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797E9" w14:textId="3D3B71D0" w:rsidR="00C5461B" w:rsidRDefault="00C5461B" w:rsidP="00C5461B">
      <w:pPr>
        <w:jc w:val="right"/>
      </w:pPr>
      <w:r>
        <w:t>2019-1</w:t>
      </w:r>
      <w:r w:rsidR="004B0271">
        <w:t>2</w:t>
      </w:r>
      <w:r>
        <w:t>-</w:t>
      </w:r>
      <w:r w:rsidR="004B0271">
        <w:t>18</w:t>
      </w:r>
    </w:p>
    <w:p w14:paraId="692B7A9E" w14:textId="77777777" w:rsidR="00C5461B" w:rsidRPr="00C5461B" w:rsidRDefault="00C5461B" w:rsidP="00C5461B">
      <w:pPr>
        <w:rPr>
          <w:b/>
          <w:bCs/>
          <w:sz w:val="32"/>
          <w:szCs w:val="32"/>
        </w:rPr>
      </w:pPr>
      <w:proofErr w:type="spellStart"/>
      <w:r w:rsidRPr="00C5461B">
        <w:rPr>
          <w:b/>
          <w:bCs/>
          <w:sz w:val="32"/>
          <w:szCs w:val="32"/>
        </w:rPr>
        <w:t>BRP</w:t>
      </w:r>
      <w:proofErr w:type="spellEnd"/>
      <w:r w:rsidRPr="00C5461B">
        <w:rPr>
          <w:b/>
          <w:bCs/>
          <w:sz w:val="32"/>
          <w:szCs w:val="32"/>
        </w:rPr>
        <w:t xml:space="preserve">+ underlag </w:t>
      </w:r>
      <w:proofErr w:type="spellStart"/>
      <w:r w:rsidRPr="00C5461B">
        <w:rPr>
          <w:b/>
          <w:bCs/>
          <w:sz w:val="32"/>
          <w:szCs w:val="32"/>
        </w:rPr>
        <w:t>talmanus</w:t>
      </w:r>
      <w:proofErr w:type="spellEnd"/>
      <w:r w:rsidRPr="00C5461B">
        <w:rPr>
          <w:b/>
          <w:bCs/>
          <w:sz w:val="32"/>
          <w:szCs w:val="32"/>
        </w:rPr>
        <w:t xml:space="preserve"> </w:t>
      </w:r>
      <w:proofErr w:type="spellStart"/>
      <w:r w:rsidRPr="00C5461B">
        <w:rPr>
          <w:b/>
          <w:bCs/>
          <w:sz w:val="32"/>
          <w:szCs w:val="32"/>
        </w:rPr>
        <w:t>ppt</w:t>
      </w:r>
      <w:proofErr w:type="spellEnd"/>
    </w:p>
    <w:p w14:paraId="440BE959" w14:textId="77777777" w:rsidR="00C5461B" w:rsidRDefault="00C5461B" w:rsidP="00C5461B"/>
    <w:p w14:paraId="1803CF08" w14:textId="77777777" w:rsidR="00C5461B" w:rsidRPr="00C5461B" w:rsidRDefault="00C5461B" w:rsidP="00C5461B">
      <w:pPr>
        <w:rPr>
          <w:b/>
          <w:bCs/>
        </w:rPr>
      </w:pPr>
      <w:r w:rsidRPr="00C5461B">
        <w:rPr>
          <w:b/>
          <w:bCs/>
        </w:rPr>
        <w:t>1. Titelsida</w:t>
      </w:r>
    </w:p>
    <w:p w14:paraId="652A1542" w14:textId="77777777" w:rsidR="00C5461B" w:rsidRDefault="00C5461B" w:rsidP="00C5461B">
      <w:r>
        <w:t>BRP+ Mät</w:t>
      </w:r>
      <w:r w:rsidR="00363C84">
        <w:t>systemet för</w:t>
      </w:r>
      <w:r>
        <w:t xml:space="preserve"> livskvalitet i svenska regioner</w:t>
      </w:r>
    </w:p>
    <w:p w14:paraId="1A7E7D64" w14:textId="77777777" w:rsidR="00C5461B" w:rsidRDefault="00C5461B" w:rsidP="00C5461B"/>
    <w:p w14:paraId="019D14D6" w14:textId="77777777" w:rsidR="00C5461B" w:rsidRDefault="00C5461B" w:rsidP="00C5461B"/>
    <w:p w14:paraId="02350F5E" w14:textId="77777777" w:rsidR="00C5461B" w:rsidRPr="00C5461B" w:rsidRDefault="00C5461B" w:rsidP="00C5461B">
      <w:pPr>
        <w:rPr>
          <w:b/>
          <w:bCs/>
        </w:rPr>
      </w:pPr>
      <w:r w:rsidRPr="00C5461B">
        <w:rPr>
          <w:b/>
          <w:bCs/>
        </w:rPr>
        <w:t>2. Varför BRP+?</w:t>
      </w:r>
    </w:p>
    <w:p w14:paraId="489B3069" w14:textId="77777777" w:rsidR="00C5461B" w:rsidRDefault="00C5461B" w:rsidP="00C5461B">
      <w:r>
        <w:t>BRP (BNP) mäter en regions (ett lands) produktion vid ett givet tillfälle.</w:t>
      </w:r>
    </w:p>
    <w:p w14:paraId="049D1861" w14:textId="77777777" w:rsidR="0001061E" w:rsidRDefault="0001061E" w:rsidP="0001061E">
      <w:r>
        <w:t>BRP/BNP är inte ett mål i sig.</w:t>
      </w:r>
    </w:p>
    <w:p w14:paraId="19BCFF82" w14:textId="77777777" w:rsidR="00C5461B" w:rsidRDefault="00C5461B" w:rsidP="00C5461B"/>
    <w:p w14:paraId="02A2CF89" w14:textId="77777777" w:rsidR="00C5461B" w:rsidRDefault="00C5461B" w:rsidP="00C5461B">
      <w:r>
        <w:t xml:space="preserve">– Robert Kennedy </w:t>
      </w:r>
      <w:r w:rsidR="00363C84">
        <w:t>sa 1968</w:t>
      </w:r>
      <w:r>
        <w:t xml:space="preserve"> att BNP ”mäter i stort sett allt, utom det som gör livet något värt” (film med citat, 2min11s, </w:t>
      </w:r>
      <w:ins w:id="0" w:author="Liljeberg Trotzig Karin" w:date="2019-12-18T13:30:00Z">
        <w:r w:rsidR="004B0271">
          <w:fldChar w:fldCharType="begin"/>
        </w:r>
        <w:r w:rsidR="004B0271">
          <w:instrText xml:space="preserve"> HYPERLINK "</w:instrText>
        </w:r>
      </w:ins>
      <w:r w:rsidR="004B0271">
        <w:instrText>https://www.youtube.com/watch?v=77IdKFqXbUY</w:instrText>
      </w:r>
      <w:ins w:id="1" w:author="Liljeberg Trotzig Karin" w:date="2019-12-18T13:30:00Z">
        <w:r w:rsidR="004B0271">
          <w:instrText xml:space="preserve">" </w:instrText>
        </w:r>
        <w:r w:rsidR="004B0271">
          <w:fldChar w:fldCharType="separate"/>
        </w:r>
      </w:ins>
      <w:r w:rsidR="004B0271" w:rsidRPr="000F4B66">
        <w:rPr>
          <w:rStyle w:val="Hyperlnk"/>
        </w:rPr>
        <w:t>https://www.youtube.com/watch?v=77IdKFqXbUY</w:t>
      </w:r>
      <w:ins w:id="2" w:author="Liljeberg Trotzig Karin" w:date="2019-12-18T13:30:00Z">
        <w:r w:rsidR="004B0271">
          <w:fldChar w:fldCharType="end"/>
        </w:r>
      </w:ins>
      <w:r>
        <w:t>)</w:t>
      </w:r>
    </w:p>
    <w:p w14:paraId="3B005BD0" w14:textId="77777777" w:rsidR="004B0271" w:rsidRDefault="004B0271" w:rsidP="00C5461B"/>
    <w:p w14:paraId="17CF1861" w14:textId="77777777" w:rsidR="004B0271" w:rsidRDefault="004B0271" w:rsidP="004B0271">
      <w:pPr>
        <w:rPr>
          <w:rFonts w:ascii="Calibri" w:hAnsi="Calibri" w:cs="Calibri"/>
          <w:sz w:val="22"/>
          <w:szCs w:val="22"/>
        </w:rPr>
      </w:pPr>
      <w:r>
        <w:rPr>
          <w:rFonts w:ascii="Calibri" w:hAnsi="Calibri" w:cs="Calibri"/>
          <w:sz w:val="22"/>
          <w:szCs w:val="22"/>
        </w:rPr>
        <w:t xml:space="preserve">BNP-måttet har svårt att fånga samhällsutvecklingen i stort, och den livskvalitet som BNP i grund och botten är tänkt att bidra till. </w:t>
      </w:r>
    </w:p>
    <w:p w14:paraId="7EE6F53C" w14:textId="77777777" w:rsidR="004B0271" w:rsidRDefault="004B0271" w:rsidP="004B0271">
      <w:pPr>
        <w:numPr>
          <w:ilvl w:val="0"/>
          <w:numId w:val="6"/>
        </w:numPr>
        <w:rPr>
          <w:rFonts w:ascii="Calibri" w:eastAsia="Times New Roman" w:hAnsi="Calibri" w:cs="Calibri"/>
          <w:sz w:val="22"/>
          <w:szCs w:val="22"/>
        </w:rPr>
      </w:pPr>
      <w:r>
        <w:rPr>
          <w:rFonts w:ascii="Calibri" w:eastAsia="Times New Roman" w:hAnsi="Calibri" w:cs="Calibri"/>
          <w:sz w:val="22"/>
          <w:szCs w:val="22"/>
        </w:rPr>
        <w:t xml:space="preserve">BNP/BRP är ett mått som visar värdet av den ekonomiska produktionen under en viss tid, men </w:t>
      </w:r>
    </w:p>
    <w:p w14:paraId="7D5B013E" w14:textId="77777777" w:rsidR="004B0271" w:rsidRDefault="004B0271" w:rsidP="004B0271">
      <w:pPr>
        <w:numPr>
          <w:ilvl w:val="0"/>
          <w:numId w:val="6"/>
        </w:numPr>
        <w:rPr>
          <w:rFonts w:ascii="Calibri" w:eastAsia="Times New Roman" w:hAnsi="Calibri" w:cs="Calibri"/>
          <w:sz w:val="22"/>
          <w:szCs w:val="22"/>
        </w:rPr>
      </w:pPr>
      <w:r>
        <w:rPr>
          <w:rFonts w:ascii="Calibri" w:eastAsia="Times New Roman" w:hAnsi="Calibri" w:cs="Calibri"/>
          <w:sz w:val="22"/>
          <w:szCs w:val="22"/>
        </w:rPr>
        <w:t xml:space="preserve">säger ingenting om resursutnyttjande, </w:t>
      </w:r>
    </w:p>
    <w:p w14:paraId="274BB0DE" w14:textId="77777777" w:rsidR="004B0271" w:rsidRDefault="004B0271" w:rsidP="004B0271">
      <w:pPr>
        <w:numPr>
          <w:ilvl w:val="0"/>
          <w:numId w:val="6"/>
        </w:numPr>
        <w:rPr>
          <w:rFonts w:ascii="Calibri" w:eastAsia="Times New Roman" w:hAnsi="Calibri" w:cs="Calibri"/>
          <w:sz w:val="22"/>
          <w:szCs w:val="22"/>
        </w:rPr>
      </w:pPr>
      <w:r>
        <w:rPr>
          <w:rFonts w:ascii="Calibri" w:eastAsia="Times New Roman" w:hAnsi="Calibri" w:cs="Calibri"/>
          <w:sz w:val="22"/>
          <w:szCs w:val="22"/>
        </w:rPr>
        <w:t xml:space="preserve">om produktionen är hållbar i ett längre perspektiv eller </w:t>
      </w:r>
    </w:p>
    <w:p w14:paraId="1DCD0C8B" w14:textId="77777777" w:rsidR="004B0271" w:rsidRDefault="004B0271" w:rsidP="004B0271">
      <w:pPr>
        <w:numPr>
          <w:ilvl w:val="0"/>
          <w:numId w:val="7"/>
        </w:numPr>
        <w:rPr>
          <w:rFonts w:ascii="Calibri" w:eastAsia="Times New Roman" w:hAnsi="Calibri" w:cs="Calibri"/>
          <w:sz w:val="22"/>
          <w:szCs w:val="22"/>
        </w:rPr>
      </w:pPr>
      <w:r>
        <w:rPr>
          <w:rFonts w:ascii="Calibri" w:eastAsia="Times New Roman" w:hAnsi="Calibri" w:cs="Calibri"/>
          <w:sz w:val="22"/>
          <w:szCs w:val="22"/>
        </w:rPr>
        <w:t>om den leder till ökad välfärd för den enskilda individen.</w:t>
      </w:r>
    </w:p>
    <w:p w14:paraId="5E66E671" w14:textId="77777777" w:rsidR="004B0271" w:rsidRDefault="004B0271" w:rsidP="00C5461B"/>
    <w:p w14:paraId="2CA374DD" w14:textId="77777777" w:rsidR="00C5461B" w:rsidRDefault="00C5461B" w:rsidP="00C5461B"/>
    <w:p w14:paraId="15C706C6" w14:textId="77777777" w:rsidR="00363C84" w:rsidRDefault="00363C84" w:rsidP="00C5461B">
      <w:r>
        <w:t xml:space="preserve">Det behövs </w:t>
      </w:r>
      <w:r w:rsidR="00646E12">
        <w:t xml:space="preserve">annat </w:t>
      </w:r>
      <w:r w:rsidR="00964D74">
        <w:t>fakta</w:t>
      </w:r>
      <w:r>
        <w:t>underlag för djupare dialoger om regional utveckling</w:t>
      </w:r>
      <w:r w:rsidR="00941C40">
        <w:t>, livskvalitet</w:t>
      </w:r>
      <w:r w:rsidR="00964D74">
        <w:t xml:space="preserve"> och attraktivitet</w:t>
      </w:r>
      <w:r>
        <w:t xml:space="preserve">. Det behövs </w:t>
      </w:r>
      <w:r w:rsidR="00646E12">
        <w:t xml:space="preserve">ett </w:t>
      </w:r>
      <w:r w:rsidR="00964D74">
        <w:t>mätsystem med</w:t>
      </w:r>
      <w:r>
        <w:t xml:space="preserve"> bred systemsyn som kompletterar både BRP och Agenda 2030.</w:t>
      </w:r>
      <w:r w:rsidR="007B2693">
        <w:t xml:space="preserve"> Därför skapar regionerna BRP+.</w:t>
      </w:r>
    </w:p>
    <w:p w14:paraId="0F5B8E28" w14:textId="77777777" w:rsidR="0001061E" w:rsidRDefault="0001061E" w:rsidP="00C5461B"/>
    <w:p w14:paraId="46695F29" w14:textId="77777777" w:rsidR="00941C40" w:rsidRDefault="00941C40" w:rsidP="00C5461B">
      <w:r w:rsidRPr="00941C40">
        <w:t>Den svenska handlingsplanen för Agenda 2030 pekar ut den regionala och lokala nivån som nyckelarena för genomförandet. Ett av agendans delmål (17:19) är ökad användning av kompletterande mått till BNP.</w:t>
      </w:r>
    </w:p>
    <w:p w14:paraId="53747E70" w14:textId="77777777" w:rsidR="00941C40" w:rsidRDefault="00941C40" w:rsidP="00C5461B"/>
    <w:p w14:paraId="372360A9" w14:textId="77777777" w:rsidR="0001061E" w:rsidRPr="0001061E" w:rsidRDefault="0001061E" w:rsidP="00C5461B">
      <w:pPr>
        <w:rPr>
          <w:b/>
          <w:bCs/>
        </w:rPr>
      </w:pPr>
      <w:r w:rsidRPr="0001061E">
        <w:rPr>
          <w:b/>
          <w:bCs/>
        </w:rPr>
        <w:t xml:space="preserve">3 </w:t>
      </w:r>
      <w:r>
        <w:rPr>
          <w:b/>
          <w:bCs/>
        </w:rPr>
        <w:t>Ö</w:t>
      </w:r>
      <w:r w:rsidRPr="0001061E">
        <w:rPr>
          <w:b/>
          <w:bCs/>
        </w:rPr>
        <w:t>versikt</w:t>
      </w:r>
      <w:r>
        <w:rPr>
          <w:b/>
          <w:bCs/>
        </w:rPr>
        <w:t xml:space="preserve"> BRP+</w:t>
      </w:r>
    </w:p>
    <w:p w14:paraId="6340024B" w14:textId="77777777" w:rsidR="00C5461B" w:rsidRDefault="00C5461B" w:rsidP="00C5461B">
      <w:r>
        <w:t>– Målet för utvecklingsansvariga är ytterst att skapa livskvalitet</w:t>
      </w:r>
      <w:r w:rsidR="0001061E">
        <w:t xml:space="preserve"> och attraktivitet, på ett sådant sätt att framtida generationers möjligheter till livskvalitet inte äventyras.</w:t>
      </w:r>
    </w:p>
    <w:p w14:paraId="29A4DB5A" w14:textId="77777777" w:rsidR="00C5461B" w:rsidRDefault="00C5461B" w:rsidP="00C5461B">
      <w:r>
        <w:t>– Utgångspunkten för BRP+ är därför att mäta</w:t>
      </w:r>
      <w:r w:rsidR="0001061E">
        <w:t xml:space="preserve"> förutsättningar för</w:t>
      </w:r>
      <w:r>
        <w:t xml:space="preserve"> livskvalitet </w:t>
      </w:r>
      <w:r w:rsidR="0001061E">
        <w:t>här och nu, samt hållbarhet över tid</w:t>
      </w:r>
      <w:r>
        <w:t xml:space="preserve"> för människor och natur.</w:t>
      </w:r>
    </w:p>
    <w:p w14:paraId="347FD8F3" w14:textId="77777777" w:rsidR="00C5461B" w:rsidRDefault="00C5461B" w:rsidP="00C5461B">
      <w:r>
        <w:t>– BRP+ ge</w:t>
      </w:r>
      <w:r w:rsidR="0001061E">
        <w:t>r</w:t>
      </w:r>
      <w:r>
        <w:t xml:space="preserve"> en bredare systemsyn och </w:t>
      </w:r>
      <w:r w:rsidR="0001061E">
        <w:t>därmed</w:t>
      </w:r>
      <w:r>
        <w:t xml:space="preserve"> underlag för </w:t>
      </w:r>
      <w:r w:rsidR="0001061E">
        <w:t xml:space="preserve">samtal om </w:t>
      </w:r>
      <w:r>
        <w:t>strategiska överväganden, utvecklingsplaner och prioriteringar.</w:t>
      </w:r>
    </w:p>
    <w:p w14:paraId="27B2A02C" w14:textId="77777777" w:rsidR="00C5461B" w:rsidRDefault="00C5461B" w:rsidP="00C5461B"/>
    <w:p w14:paraId="0AB76CD0" w14:textId="2C8A0777" w:rsidR="0001061E" w:rsidRDefault="0001061E" w:rsidP="00C5461B">
      <w:r>
        <w:t>BRP+ innehåller cirka 70 indikatorer på kommun- och regionnivå</w:t>
      </w:r>
      <w:r w:rsidR="007B2693">
        <w:t xml:space="preserve">, </w:t>
      </w:r>
      <w:r w:rsidR="002C3F08">
        <w:t xml:space="preserve">möjliga att bryta ner </w:t>
      </w:r>
      <w:r w:rsidR="007B2693">
        <w:t>på samhällsgrupper</w:t>
      </w:r>
      <w:r>
        <w:t>.</w:t>
      </w:r>
      <w:r w:rsidR="007B2693">
        <w:t xml:space="preserve"> Regioner (och kommuner) kan följa sin utveckling över tid och de kan jämföra sina resultat med andra. Det ger en djupare förståelse för samband och för vilka frågor man behöver söka ytterligare svar på.</w:t>
      </w:r>
    </w:p>
    <w:p w14:paraId="39D61D36" w14:textId="77777777" w:rsidR="007B2693" w:rsidRDefault="007B2693" w:rsidP="00C5461B"/>
    <w:p w14:paraId="662B7C8D" w14:textId="77777777" w:rsidR="007B2693" w:rsidRDefault="007B2693" w:rsidP="00C5461B">
      <w:r>
        <w:t>BRP+ är ett stort material som kan ge en översiktlig bild men som också kan ge detaljerade svar och djupdykningar inom smala områden, beroende på hur det används.</w:t>
      </w:r>
    </w:p>
    <w:p w14:paraId="2D56288E" w14:textId="77777777" w:rsidR="00C5461B" w:rsidRDefault="00C5461B" w:rsidP="00C5461B"/>
    <w:p w14:paraId="5D5EA8AD" w14:textId="77777777" w:rsidR="00FD22B4" w:rsidRDefault="00FD22B4" w:rsidP="00C5461B">
      <w:r>
        <w:lastRenderedPageBreak/>
        <w:t>Vi återkommer till vilka teman, aspekter och indikatorer som valts till BRP+</w:t>
      </w:r>
      <w:r w:rsidR="00941C40">
        <w:t>, liksom till konkreta exempel på hur BRP+ kan användas.</w:t>
      </w:r>
    </w:p>
    <w:p w14:paraId="1379CD91" w14:textId="77777777" w:rsidR="00FD22B4" w:rsidRDefault="00FD22B4" w:rsidP="00C5461B"/>
    <w:p w14:paraId="42CFE98D" w14:textId="77777777" w:rsidR="0001061E" w:rsidRDefault="009E0DAF" w:rsidP="00C5461B">
      <w:pPr>
        <w:rPr>
          <w:b/>
          <w:bCs/>
        </w:rPr>
      </w:pPr>
      <w:r>
        <w:rPr>
          <w:b/>
          <w:bCs/>
        </w:rPr>
        <w:t>4 Sammanhanget</w:t>
      </w:r>
    </w:p>
    <w:p w14:paraId="3D3F90B4" w14:textId="77777777" w:rsidR="009E0DAF" w:rsidRDefault="009E0DAF" w:rsidP="00C5461B">
      <w:r>
        <w:t>Vi har inte uppfunnit hjulet på nytt. Det finns många försök i världen där man mäter lycka, miljöräkenskaper, samhällsutveckling, fotavtryck, livsvillkor osv.</w:t>
      </w:r>
    </w:p>
    <w:p w14:paraId="4A9F11FF" w14:textId="77777777" w:rsidR="009E0DAF" w:rsidRDefault="009E0DAF" w:rsidP="00C5461B"/>
    <w:p w14:paraId="53823DD9" w14:textId="77777777" w:rsidR="009E0DAF" w:rsidRDefault="009E0DAF" w:rsidP="00CF68E7">
      <w:pPr>
        <w:pStyle w:val="Liststycke"/>
        <w:numPr>
          <w:ilvl w:val="0"/>
          <w:numId w:val="5"/>
        </w:numPr>
      </w:pPr>
      <w:r>
        <w:t xml:space="preserve">BRP+ utgår från OECD:s </w:t>
      </w:r>
      <w:proofErr w:type="spellStart"/>
      <w:r>
        <w:t>Better</w:t>
      </w:r>
      <w:proofErr w:type="spellEnd"/>
      <w:r>
        <w:t xml:space="preserve"> Life Index.</w:t>
      </w:r>
    </w:p>
    <w:p w14:paraId="468BA258" w14:textId="77777777" w:rsidR="00CF68E7" w:rsidRDefault="00941C40" w:rsidP="00CF68E7">
      <w:pPr>
        <w:pStyle w:val="Liststycke"/>
        <w:numPr>
          <w:ilvl w:val="0"/>
          <w:numId w:val="5"/>
        </w:numPr>
      </w:pPr>
      <w:r>
        <w:t>Det b</w:t>
      </w:r>
      <w:r w:rsidR="00CF68E7">
        <w:t>ygger på tillförlitlig statistik som finns på regional och kommunal nivå.</w:t>
      </w:r>
    </w:p>
    <w:p w14:paraId="75DFF51D" w14:textId="77777777" w:rsidR="007B2693" w:rsidRDefault="007B2693" w:rsidP="007B2693">
      <w:pPr>
        <w:pStyle w:val="Liststycke"/>
        <w:numPr>
          <w:ilvl w:val="0"/>
          <w:numId w:val="5"/>
        </w:numPr>
      </w:pPr>
      <w:r>
        <w:t>BRP+ ger bilder av livskvalitet här och nu och tar sikte långt i framtiden. Jämförelser i BRP+ är ett bra verktyg i arbetet med handlingsplanen Agenda 2030.</w:t>
      </w:r>
    </w:p>
    <w:p w14:paraId="2BCB5000" w14:textId="77777777" w:rsidR="009E0DAF" w:rsidRPr="009E0DAF" w:rsidRDefault="009E0DAF" w:rsidP="00C5461B"/>
    <w:p w14:paraId="31C8CA38" w14:textId="77777777" w:rsidR="00C5461B" w:rsidRPr="00C5461B" w:rsidRDefault="00CF68E7" w:rsidP="00C5461B">
      <w:pPr>
        <w:rPr>
          <w:b/>
          <w:bCs/>
        </w:rPr>
      </w:pPr>
      <w:r>
        <w:rPr>
          <w:b/>
          <w:bCs/>
        </w:rPr>
        <w:t>5</w:t>
      </w:r>
      <w:r w:rsidR="0001061E">
        <w:rPr>
          <w:b/>
          <w:bCs/>
        </w:rPr>
        <w:t xml:space="preserve"> </w:t>
      </w:r>
      <w:r w:rsidR="00C5461B" w:rsidRPr="00C5461B">
        <w:rPr>
          <w:b/>
          <w:bCs/>
        </w:rPr>
        <w:t>Bakgrund</w:t>
      </w:r>
      <w:r w:rsidR="00941C40">
        <w:rPr>
          <w:b/>
          <w:bCs/>
        </w:rPr>
        <w:t xml:space="preserve"> och utveckling</w:t>
      </w:r>
    </w:p>
    <w:p w14:paraId="7F02A559" w14:textId="77777777" w:rsidR="00C5461B" w:rsidRDefault="00C5461B" w:rsidP="00C5461B">
      <w:r>
        <w:t xml:space="preserve">– </w:t>
      </w:r>
      <w:r w:rsidR="007B2693">
        <w:t>Behovet är gammalt och p</w:t>
      </w:r>
      <w:r>
        <w:t xml:space="preserve">rojektet initierades </w:t>
      </w:r>
      <w:r w:rsidR="00646E12">
        <w:t xml:space="preserve">2013 </w:t>
      </w:r>
      <w:r>
        <w:t xml:space="preserve">av </w:t>
      </w:r>
      <w:r w:rsidR="00646E12">
        <w:t xml:space="preserve">nuvarande </w:t>
      </w:r>
      <w:r>
        <w:t>Region</w:t>
      </w:r>
      <w:r w:rsidR="00646E12">
        <w:t xml:space="preserve"> Östergötland</w:t>
      </w:r>
      <w:r>
        <w:t>.</w:t>
      </w:r>
    </w:p>
    <w:p w14:paraId="238E53D3" w14:textId="77777777" w:rsidR="00C5461B" w:rsidRDefault="00C5461B" w:rsidP="00C5461B">
      <w:r>
        <w:t xml:space="preserve">– </w:t>
      </w:r>
      <w:r w:rsidR="00646E12">
        <w:t>Regionerna</w:t>
      </w:r>
      <w:r>
        <w:t xml:space="preserve"> </w:t>
      </w:r>
      <w:r w:rsidR="00646E12">
        <w:t>gjorde en förstudie</w:t>
      </w:r>
      <w:r>
        <w:t xml:space="preserve"> i </w:t>
      </w:r>
      <w:proofErr w:type="spellStart"/>
      <w:r>
        <w:t>Reglab</w:t>
      </w:r>
      <w:proofErr w:type="spellEnd"/>
      <w:r>
        <w:t xml:space="preserve"> 2014:</w:t>
      </w:r>
    </w:p>
    <w:p w14:paraId="26328F4F" w14:textId="77777777" w:rsidR="00C5461B" w:rsidRPr="0000410F" w:rsidRDefault="00C5461B" w:rsidP="0000410F">
      <w:pPr>
        <w:pStyle w:val="Liststycke"/>
        <w:numPr>
          <w:ilvl w:val="0"/>
          <w:numId w:val="4"/>
        </w:numPr>
        <w:rPr>
          <w:i/>
          <w:iCs/>
        </w:rPr>
      </w:pPr>
      <w:r w:rsidRPr="0000410F">
        <w:rPr>
          <w:i/>
          <w:iCs/>
        </w:rPr>
        <w:t>Kartläggning av existerande mätsystem</w:t>
      </w:r>
      <w:r w:rsidR="00CF68E7">
        <w:rPr>
          <w:i/>
          <w:iCs/>
        </w:rPr>
        <w:t xml:space="preserve"> nationellt/internationellt</w:t>
      </w:r>
      <w:r w:rsidRPr="0000410F">
        <w:rPr>
          <w:i/>
          <w:iCs/>
        </w:rPr>
        <w:t>.</w:t>
      </w:r>
    </w:p>
    <w:p w14:paraId="7CB09260" w14:textId="77777777" w:rsidR="00C5461B" w:rsidRPr="0000410F" w:rsidRDefault="00C5461B" w:rsidP="0000410F">
      <w:pPr>
        <w:pStyle w:val="Liststycke"/>
        <w:numPr>
          <w:ilvl w:val="0"/>
          <w:numId w:val="4"/>
        </w:numPr>
        <w:rPr>
          <w:i/>
          <w:iCs/>
        </w:rPr>
      </w:pPr>
      <w:r w:rsidRPr="0000410F">
        <w:rPr>
          <w:i/>
          <w:iCs/>
        </w:rPr>
        <w:t>Förslag på övergripande struktur</w:t>
      </w:r>
      <w:r w:rsidR="00CF68E7">
        <w:rPr>
          <w:i/>
          <w:iCs/>
        </w:rPr>
        <w:t>:</w:t>
      </w:r>
      <w:r w:rsidRPr="0000410F">
        <w:rPr>
          <w:i/>
          <w:iCs/>
        </w:rPr>
        <w:t xml:space="preserve"> </w:t>
      </w:r>
      <w:r w:rsidR="00CF68E7">
        <w:rPr>
          <w:i/>
          <w:iCs/>
        </w:rPr>
        <w:t>L</w:t>
      </w:r>
      <w:r w:rsidRPr="0000410F">
        <w:rPr>
          <w:i/>
          <w:iCs/>
        </w:rPr>
        <w:t xml:space="preserve">ivskvalitet </w:t>
      </w:r>
      <w:r w:rsidR="00646E12" w:rsidRPr="0000410F">
        <w:rPr>
          <w:i/>
          <w:iCs/>
        </w:rPr>
        <w:t>här och nu samt</w:t>
      </w:r>
      <w:r w:rsidRPr="0000410F">
        <w:rPr>
          <w:i/>
          <w:iCs/>
        </w:rPr>
        <w:t xml:space="preserve"> </w:t>
      </w:r>
      <w:proofErr w:type="spellStart"/>
      <w:r w:rsidRPr="0000410F">
        <w:rPr>
          <w:i/>
          <w:iCs/>
        </w:rPr>
        <w:t>kapitalansats</w:t>
      </w:r>
      <w:proofErr w:type="spellEnd"/>
      <w:r w:rsidR="00646E12" w:rsidRPr="0000410F">
        <w:rPr>
          <w:i/>
          <w:iCs/>
        </w:rPr>
        <w:t xml:space="preserve"> för hållbarhet över tid</w:t>
      </w:r>
      <w:r w:rsidR="00CF68E7">
        <w:rPr>
          <w:i/>
          <w:iCs/>
        </w:rPr>
        <w:t>.</w:t>
      </w:r>
    </w:p>
    <w:p w14:paraId="1CEC746C" w14:textId="77777777" w:rsidR="00646E12" w:rsidRDefault="00646E12" w:rsidP="00C5461B"/>
    <w:p w14:paraId="363B1D57" w14:textId="77777777" w:rsidR="00C5461B" w:rsidRPr="00FD22B4" w:rsidRDefault="00941C40" w:rsidP="0000410F">
      <w:pPr>
        <w:rPr>
          <w:i/>
          <w:iCs/>
        </w:rPr>
      </w:pPr>
      <w:r>
        <w:t>Det ledde till ett</w:t>
      </w:r>
      <w:r w:rsidR="00C5461B">
        <w:t xml:space="preserve"> utvecklingsprojekt i </w:t>
      </w:r>
      <w:proofErr w:type="spellStart"/>
      <w:r w:rsidR="00C5461B">
        <w:t>Reglab</w:t>
      </w:r>
      <w:proofErr w:type="spellEnd"/>
      <w:r w:rsidR="00C5461B">
        <w:t xml:space="preserve"> </w:t>
      </w:r>
      <w:r>
        <w:t>med</w:t>
      </w:r>
      <w:r w:rsidR="00C5461B">
        <w:t xml:space="preserve"> 19 regioner </w:t>
      </w:r>
      <w:r w:rsidR="00FD22B4">
        <w:t>och</w:t>
      </w:r>
      <w:r w:rsidR="00C5461B">
        <w:t xml:space="preserve"> ett antal nationella myndigheter</w:t>
      </w:r>
      <w:r>
        <w:t xml:space="preserve"> som deltagare</w:t>
      </w:r>
      <w:r w:rsidR="00FD22B4">
        <w:t>. De</w:t>
      </w:r>
      <w:r w:rsidR="00C5461B">
        <w:t xml:space="preserve"> </w:t>
      </w:r>
      <w:r>
        <w:t>arbetade fram</w:t>
      </w:r>
      <w:r w:rsidR="00C5461B">
        <w:t xml:space="preserve"> teman, aspekter och indikatorer</w:t>
      </w:r>
      <w:r w:rsidR="0000410F">
        <w:t xml:space="preserve">. Resultatet redovisades i en rapport 2016: </w:t>
      </w:r>
      <w:r w:rsidR="0000410F" w:rsidRPr="00FD22B4">
        <w:rPr>
          <w:i/>
          <w:iCs/>
        </w:rPr>
        <w:t>”BRP+ Mätsystem för långsiktig livskvalitet i svenska regioner.”</w:t>
      </w:r>
    </w:p>
    <w:p w14:paraId="14E15EBC" w14:textId="77777777" w:rsidR="0000410F" w:rsidRDefault="0000410F" w:rsidP="0000410F"/>
    <w:p w14:paraId="24FC1AC1" w14:textId="77777777" w:rsidR="00C5461B" w:rsidRDefault="00C5461B" w:rsidP="00C5461B">
      <w:r>
        <w:t>–</w:t>
      </w:r>
      <w:r w:rsidR="00941C40">
        <w:t xml:space="preserve">Systemet har utvecklats och </w:t>
      </w:r>
      <w:r w:rsidR="0000410F">
        <w:t xml:space="preserve">Tillväxtverket och ett antal regioner och kommuner har </w:t>
      </w:r>
      <w:r w:rsidR="00FD22B4">
        <w:t xml:space="preserve">testat och </w:t>
      </w:r>
      <w:r w:rsidR="0000410F">
        <w:t>använt BRP+. Exempel på analyser beskrivs i rapporterna</w:t>
      </w:r>
      <w:r>
        <w:t>:</w:t>
      </w:r>
    </w:p>
    <w:p w14:paraId="769B2A63" w14:textId="77777777" w:rsidR="0000410F" w:rsidRDefault="0000410F" w:rsidP="00C5461B">
      <w:r>
        <w:rPr>
          <w:i/>
          <w:iCs/>
        </w:rPr>
        <w:t>”</w:t>
      </w:r>
      <w:r w:rsidRPr="0000410F">
        <w:rPr>
          <w:i/>
          <w:iCs/>
        </w:rPr>
        <w:t>Hållbar utveckling i svenska regioner?</w:t>
      </w:r>
      <w:r>
        <w:rPr>
          <w:i/>
          <w:iCs/>
        </w:rPr>
        <w:t>”</w:t>
      </w:r>
      <w:r w:rsidRPr="0000410F">
        <w:t xml:space="preserve"> (Tillväxtverket 2018)</w:t>
      </w:r>
    </w:p>
    <w:p w14:paraId="39B614B9" w14:textId="77777777" w:rsidR="0000410F" w:rsidRDefault="0000410F" w:rsidP="00C5461B">
      <w:r>
        <w:rPr>
          <w:i/>
          <w:iCs/>
        </w:rPr>
        <w:t>”</w:t>
      </w:r>
      <w:r w:rsidRPr="0000410F">
        <w:rPr>
          <w:i/>
          <w:iCs/>
        </w:rPr>
        <w:t>Bortom BRP i det regionala utvecklingsarbetet. Exempel på hur BRP+ används på regional och kommunal nivå</w:t>
      </w:r>
      <w:r>
        <w:rPr>
          <w:i/>
          <w:iCs/>
        </w:rPr>
        <w:t>”</w:t>
      </w:r>
      <w:r w:rsidRPr="0000410F">
        <w:t xml:space="preserve"> (</w:t>
      </w:r>
      <w:proofErr w:type="spellStart"/>
      <w:r w:rsidRPr="0000410F">
        <w:t>Reglab</w:t>
      </w:r>
      <w:proofErr w:type="spellEnd"/>
      <w:r w:rsidRPr="0000410F">
        <w:t xml:space="preserve"> 2019).</w:t>
      </w:r>
    </w:p>
    <w:p w14:paraId="1945C152" w14:textId="77777777" w:rsidR="0000410F" w:rsidRDefault="0000410F" w:rsidP="00C5461B"/>
    <w:p w14:paraId="24161E8A" w14:textId="309F5202" w:rsidR="00C5461B" w:rsidRDefault="0000410F" w:rsidP="00C5461B">
      <w:r>
        <w:t xml:space="preserve">Från 2019 pågår vidareutveckling främst av </w:t>
      </w:r>
      <w:r w:rsidR="004B0271">
        <w:t xml:space="preserve">de </w:t>
      </w:r>
      <w:r>
        <w:t>subjektiva mått</w:t>
      </w:r>
      <w:r w:rsidR="004B0271">
        <w:t>en</w:t>
      </w:r>
      <w:r>
        <w:t xml:space="preserve"> </w:t>
      </w:r>
      <w:r w:rsidR="004B0271">
        <w:t xml:space="preserve">som finns under varje tema för livskvalitet </w:t>
      </w:r>
      <w:r>
        <w:t xml:space="preserve">samt </w:t>
      </w:r>
      <w:r w:rsidR="004B0271">
        <w:t>av kapitalen som mäter</w:t>
      </w:r>
      <w:r>
        <w:t xml:space="preserve"> hållbarhet över tid.</w:t>
      </w:r>
      <w:r w:rsidR="006B3472">
        <w:t xml:space="preserve"> Dessutom utreds ägarskap och teknisk förvaltning.</w:t>
      </w:r>
    </w:p>
    <w:p w14:paraId="7F9E4D00" w14:textId="77777777" w:rsidR="0000410F" w:rsidRDefault="0000410F" w:rsidP="00C5461B"/>
    <w:p w14:paraId="76FCF407" w14:textId="77777777" w:rsidR="00C5461B" w:rsidRPr="00C5461B" w:rsidRDefault="0033000A" w:rsidP="00C5461B">
      <w:pPr>
        <w:rPr>
          <w:b/>
          <w:bCs/>
        </w:rPr>
      </w:pPr>
      <w:r>
        <w:rPr>
          <w:b/>
          <w:bCs/>
        </w:rPr>
        <w:t>6</w:t>
      </w:r>
      <w:r w:rsidR="00C5461B" w:rsidRPr="00C5461B">
        <w:rPr>
          <w:b/>
          <w:bCs/>
        </w:rPr>
        <w:t xml:space="preserve"> </w:t>
      </w:r>
      <w:r>
        <w:rPr>
          <w:b/>
          <w:bCs/>
        </w:rPr>
        <w:t xml:space="preserve">Övergripande </w:t>
      </w:r>
      <w:r w:rsidR="00C5461B" w:rsidRPr="00C5461B">
        <w:rPr>
          <w:b/>
          <w:bCs/>
        </w:rPr>
        <w:t xml:space="preserve">struktur </w:t>
      </w:r>
    </w:p>
    <w:p w14:paraId="612ABAA2" w14:textId="77777777" w:rsidR="006667D0" w:rsidRDefault="006667D0" w:rsidP="006667D0">
      <w:r>
        <w:t>Förundersökningens kartläggning av olika mätsystem för livskvalitet visade att de flesta använder i stort sett samma temaområden, som t ex bostad, hälsa, säkerhet etc.</w:t>
      </w:r>
    </w:p>
    <w:p w14:paraId="3F46D010" w14:textId="77777777" w:rsidR="006667D0" w:rsidRDefault="006667D0" w:rsidP="006667D0">
      <w:r>
        <w:t>– Identifieringen av teman var därför relativt enkel.</w:t>
      </w:r>
    </w:p>
    <w:p w14:paraId="1AA8CF48" w14:textId="77777777" w:rsidR="006667D0" w:rsidRDefault="006667D0" w:rsidP="006667D0">
      <w:r>
        <w:t>– Temaområdena är dock breda. Inom vart och ett kan kopplingen till människors livskvalitet uttryckas på olika sätt.</w:t>
      </w:r>
    </w:p>
    <w:p w14:paraId="5924ABFC" w14:textId="77777777" w:rsidR="006667D0" w:rsidRDefault="006667D0" w:rsidP="006667D0">
      <w:r>
        <w:t>– Vilka aspekter inom ett tema kopplar till människors livskvalitet? Hur kan dessa aspekter mätas? Det var svårare att komma fram till.</w:t>
      </w:r>
    </w:p>
    <w:p w14:paraId="6EE6D08A" w14:textId="77777777" w:rsidR="006667D0" w:rsidRDefault="006667D0" w:rsidP="006667D0"/>
    <w:p w14:paraId="27DB30DA" w14:textId="77777777" w:rsidR="006667D0" w:rsidRDefault="006667D0" w:rsidP="006667D0">
      <w:r>
        <w:t>BRP+ har tolv teman för livskvalitet här och nu, samt fyra framtidsteman för hållbarhet över tid.</w:t>
      </w:r>
    </w:p>
    <w:p w14:paraId="1EEDD245" w14:textId="77777777" w:rsidR="006667D0" w:rsidRDefault="006667D0" w:rsidP="006667D0"/>
    <w:p w14:paraId="24A867F3" w14:textId="77777777" w:rsidR="006667D0" w:rsidRDefault="006667D0" w:rsidP="006667D0">
      <w:r>
        <w:lastRenderedPageBreak/>
        <w:t>Framtidsteman är kapitalstockar och BRP+ har valt att se på kapitalstockarna ur ett investerings- och användningsperspektiv. Det innebär att varje framtidstema har aspekter och indikatorer på vad som påverkar kapitalstocken positivt, respektive negativt.</w:t>
      </w:r>
    </w:p>
    <w:p w14:paraId="6BA8A8AC" w14:textId="77777777" w:rsidR="006667D0" w:rsidRDefault="006667D0" w:rsidP="0033000A"/>
    <w:p w14:paraId="405BAEB1" w14:textId="77777777" w:rsidR="00C5461B" w:rsidRDefault="00C5461B" w:rsidP="00C5461B"/>
    <w:p w14:paraId="18499ED6" w14:textId="77777777" w:rsidR="00C5461B" w:rsidRPr="00C5461B" w:rsidRDefault="0033000A" w:rsidP="00C5461B">
      <w:pPr>
        <w:rPr>
          <w:b/>
          <w:bCs/>
        </w:rPr>
      </w:pPr>
      <w:r>
        <w:rPr>
          <w:b/>
          <w:bCs/>
        </w:rPr>
        <w:t>7</w:t>
      </w:r>
      <w:r w:rsidR="00C5461B" w:rsidRPr="00C5461B">
        <w:rPr>
          <w:b/>
          <w:bCs/>
        </w:rPr>
        <w:t xml:space="preserve"> Uppbyggnad</w:t>
      </w:r>
      <w:r w:rsidR="00AF0186">
        <w:rPr>
          <w:b/>
          <w:bCs/>
        </w:rPr>
        <w:t xml:space="preserve"> per tema</w:t>
      </w:r>
      <w:r w:rsidR="00870883">
        <w:rPr>
          <w:b/>
          <w:bCs/>
        </w:rPr>
        <w:t>. Ett exempel</w:t>
      </w:r>
    </w:p>
    <w:p w14:paraId="5B5F25BF" w14:textId="77777777" w:rsidR="00C5461B" w:rsidRDefault="00C5461B" w:rsidP="00C5461B">
      <w:r>
        <w:t>Systemet består av:</w:t>
      </w:r>
    </w:p>
    <w:p w14:paraId="6C37FE74" w14:textId="77777777" w:rsidR="00C5461B" w:rsidRDefault="00C5461B" w:rsidP="00C5461B">
      <w:r>
        <w:t>1) Teman.</w:t>
      </w:r>
    </w:p>
    <w:p w14:paraId="3B29A1D3" w14:textId="77777777" w:rsidR="00C5461B" w:rsidRDefault="00C5461B" w:rsidP="00C5461B">
      <w:r>
        <w:t xml:space="preserve">2) </w:t>
      </w:r>
      <w:r w:rsidR="00941C40">
        <w:t>A</w:t>
      </w:r>
      <w:r>
        <w:t>spekter.</w:t>
      </w:r>
      <w:r w:rsidR="006667D0" w:rsidRPr="006667D0">
        <w:t xml:space="preserve"> </w:t>
      </w:r>
      <w:r w:rsidR="006667D0">
        <w:t>Både objektiva livsvillkor och individens upplevelse av livskvalitet.</w:t>
      </w:r>
    </w:p>
    <w:p w14:paraId="4731F4E4" w14:textId="77777777" w:rsidR="00C5461B" w:rsidRDefault="00C5461B" w:rsidP="00C5461B">
      <w:r>
        <w:t>3) Till varje aspekt har en eller flera indikatorer kopplats.</w:t>
      </w:r>
    </w:p>
    <w:p w14:paraId="628CB57A" w14:textId="77777777" w:rsidR="0033000A" w:rsidRDefault="0033000A" w:rsidP="00C5461B"/>
    <w:p w14:paraId="4B1B03AE" w14:textId="77777777" w:rsidR="0033000A" w:rsidRDefault="0033000A" w:rsidP="00C5461B"/>
    <w:p w14:paraId="6668F570" w14:textId="77777777" w:rsidR="00B1117F" w:rsidRDefault="00B1117F" w:rsidP="00C5461B">
      <w:r>
        <w:t xml:space="preserve">I exemplet </w:t>
      </w:r>
      <w:r w:rsidRPr="006667D0">
        <w:rPr>
          <w:u w:val="single"/>
        </w:rPr>
        <w:t>Medborgarengagemang och demokratisk delaktighet</w:t>
      </w:r>
      <w:r>
        <w:t xml:space="preserve"> finns tre aspekter med var sin indikator.</w:t>
      </w:r>
    </w:p>
    <w:p w14:paraId="639CB19C" w14:textId="77777777" w:rsidR="00345D53" w:rsidRDefault="00345D53" w:rsidP="00C5461B"/>
    <w:p w14:paraId="0D56AB68" w14:textId="77777777" w:rsidR="00404EAA" w:rsidRDefault="00404EAA" w:rsidP="00C5461B">
      <w:pPr>
        <w:rPr>
          <w:b/>
          <w:bCs/>
        </w:rPr>
      </w:pPr>
      <w:r w:rsidRPr="00404EAA">
        <w:rPr>
          <w:b/>
          <w:bCs/>
        </w:rPr>
        <w:t>8 Ännu ett exempel</w:t>
      </w:r>
      <w:r w:rsidR="00B1117F">
        <w:rPr>
          <w:b/>
          <w:bCs/>
        </w:rPr>
        <w:t>: Trygghet och säkerhet</w:t>
      </w:r>
    </w:p>
    <w:p w14:paraId="50FA6050" w14:textId="77777777" w:rsidR="00B1117F" w:rsidRDefault="00B1117F" w:rsidP="00B1117F">
      <w:r>
        <w:t xml:space="preserve">– I exemplet Trygghet och säkerhet </w:t>
      </w:r>
      <w:r w:rsidR="006667D0">
        <w:t>finns</w:t>
      </w:r>
      <w:r>
        <w:t xml:space="preserve"> fyra aspekter varav en är individens subjektiva upplevelse.</w:t>
      </w:r>
    </w:p>
    <w:p w14:paraId="304DCB5C" w14:textId="77777777" w:rsidR="00B1117F" w:rsidRDefault="00B1117F" w:rsidP="00B1117F">
      <w:r>
        <w:t>– Vilka indikatorer mäter det vi vill mäta inom varje aspekt? I exemplet:</w:t>
      </w:r>
    </w:p>
    <w:p w14:paraId="337F4A49" w14:textId="77777777" w:rsidR="00B1117F" w:rsidRDefault="00B1117F" w:rsidP="00B1117F">
      <w:r>
        <w:t>Skador, trafikolyckor, egendomsbrott, våldsbrott. Exemplet visar också att det saknas underlag för vissa aspekter.</w:t>
      </w:r>
    </w:p>
    <w:p w14:paraId="35519F66" w14:textId="77777777" w:rsidR="00B1117F" w:rsidRPr="00404EAA" w:rsidRDefault="00B1117F" w:rsidP="00C5461B">
      <w:pPr>
        <w:rPr>
          <w:b/>
          <w:bCs/>
        </w:rPr>
      </w:pPr>
    </w:p>
    <w:p w14:paraId="175CCD78" w14:textId="77777777" w:rsidR="00C5461B" w:rsidRPr="00345D53" w:rsidRDefault="00345D53" w:rsidP="00C5461B">
      <w:pPr>
        <w:rPr>
          <w:u w:val="single"/>
        </w:rPr>
      </w:pPr>
      <w:r w:rsidRPr="00345D53">
        <w:rPr>
          <w:u w:val="single"/>
        </w:rPr>
        <w:t xml:space="preserve">Hur </w:t>
      </w:r>
      <w:r w:rsidR="00B1117F">
        <w:rPr>
          <w:u w:val="single"/>
        </w:rPr>
        <w:t xml:space="preserve">har </w:t>
      </w:r>
      <w:r w:rsidRPr="00345D53">
        <w:rPr>
          <w:u w:val="single"/>
        </w:rPr>
        <w:t>i</w:t>
      </w:r>
      <w:r w:rsidR="00C5461B" w:rsidRPr="00345D53">
        <w:rPr>
          <w:u w:val="single"/>
        </w:rPr>
        <w:t>ndikatorer</w:t>
      </w:r>
      <w:r w:rsidR="00362C2A">
        <w:rPr>
          <w:u w:val="single"/>
        </w:rPr>
        <w:t xml:space="preserve">na </w:t>
      </w:r>
      <w:r w:rsidR="00B1117F">
        <w:rPr>
          <w:u w:val="single"/>
        </w:rPr>
        <w:t xml:space="preserve">valts </w:t>
      </w:r>
      <w:r w:rsidR="00362C2A">
        <w:rPr>
          <w:u w:val="single"/>
        </w:rPr>
        <w:t>under varje tema</w:t>
      </w:r>
      <w:r w:rsidRPr="00345D53">
        <w:rPr>
          <w:u w:val="single"/>
        </w:rPr>
        <w:t>?</w:t>
      </w:r>
    </w:p>
    <w:p w14:paraId="1E3BD942" w14:textId="77777777" w:rsidR="004B0271" w:rsidRPr="008B7466" w:rsidRDefault="004B0271" w:rsidP="00B32DDE">
      <w:pPr>
        <w:pStyle w:val="Liststycke"/>
        <w:numPr>
          <w:ilvl w:val="0"/>
          <w:numId w:val="8"/>
        </w:numPr>
        <w:spacing w:after="120" w:line="300" w:lineRule="atLeast"/>
        <w:rPr>
          <w:rFonts w:ascii="Times New Roman" w:eastAsia="Times New Roman" w:hAnsi="Times New Roman" w:cs="Times New Roman"/>
          <w:color w:val="000000"/>
        </w:rPr>
      </w:pPr>
      <w:r w:rsidRPr="008B7466">
        <w:rPr>
          <w:rFonts w:ascii="Times New Roman" w:eastAsia="Times New Roman" w:hAnsi="Times New Roman" w:cs="Times New Roman"/>
          <w:color w:val="000000"/>
        </w:rPr>
        <w:t>Vara möjliga att bryta ned på så finfördelad geografisk nivå som möjligt, helst på kommunnivå.</w:t>
      </w:r>
    </w:p>
    <w:p w14:paraId="790A7F55" w14:textId="77777777" w:rsidR="004B0271" w:rsidRPr="008B7466" w:rsidRDefault="004B0271" w:rsidP="00B32DDE">
      <w:pPr>
        <w:pStyle w:val="Liststycke"/>
        <w:numPr>
          <w:ilvl w:val="0"/>
          <w:numId w:val="8"/>
        </w:numPr>
        <w:spacing w:after="120" w:line="300" w:lineRule="atLeast"/>
        <w:rPr>
          <w:rFonts w:ascii="Times New Roman" w:eastAsia="Times New Roman" w:hAnsi="Times New Roman" w:cs="Times New Roman"/>
          <w:color w:val="000000"/>
        </w:rPr>
      </w:pPr>
      <w:r w:rsidRPr="008B7466">
        <w:rPr>
          <w:rFonts w:ascii="Times New Roman" w:eastAsia="Times New Roman" w:hAnsi="Times New Roman" w:cs="Times New Roman"/>
          <w:color w:val="000000"/>
        </w:rPr>
        <w:t xml:space="preserve">Tillföra ett berättande värde genom att mäta det som är relevant för sammanhanget, med en tydlig koppling mellan livskvalitet, livsvillkor och subjektiva upplevelser av dessa livsvillkor. </w:t>
      </w:r>
    </w:p>
    <w:p w14:paraId="22C3CF39" w14:textId="77777777" w:rsidR="004B0271" w:rsidRPr="008B7466" w:rsidRDefault="004B0271" w:rsidP="00B32DDE">
      <w:pPr>
        <w:pStyle w:val="Liststycke"/>
        <w:numPr>
          <w:ilvl w:val="0"/>
          <w:numId w:val="8"/>
        </w:numPr>
        <w:spacing w:after="120" w:line="300" w:lineRule="atLeast"/>
        <w:rPr>
          <w:rFonts w:ascii="Times New Roman" w:eastAsia="Times New Roman" w:hAnsi="Times New Roman" w:cs="Times New Roman"/>
          <w:color w:val="000000"/>
        </w:rPr>
      </w:pPr>
      <w:r w:rsidRPr="008B7466">
        <w:rPr>
          <w:rFonts w:ascii="Times New Roman" w:eastAsia="Times New Roman" w:hAnsi="Times New Roman" w:cs="Times New Roman"/>
          <w:color w:val="000000"/>
        </w:rPr>
        <w:t xml:space="preserve">Möjliggöra fördelningsanalys för att kunna analysera utfallet för olika grupper i samhället, bland annat rörande kön, ålder och bakgrund. </w:t>
      </w:r>
    </w:p>
    <w:p w14:paraId="4CF1948C" w14:textId="77777777" w:rsidR="004B0271" w:rsidRPr="008B7466" w:rsidRDefault="004B0271" w:rsidP="00B32DDE">
      <w:pPr>
        <w:pStyle w:val="Liststycke"/>
        <w:numPr>
          <w:ilvl w:val="0"/>
          <w:numId w:val="8"/>
        </w:numPr>
        <w:spacing w:after="120" w:line="300" w:lineRule="atLeast"/>
        <w:rPr>
          <w:rFonts w:ascii="Times New Roman" w:eastAsia="Times New Roman" w:hAnsi="Times New Roman" w:cs="Times New Roman"/>
          <w:color w:val="000000"/>
        </w:rPr>
      </w:pPr>
      <w:r w:rsidRPr="008B7466">
        <w:rPr>
          <w:rFonts w:ascii="Times New Roman" w:eastAsia="Times New Roman" w:hAnsi="Times New Roman" w:cs="Times New Roman"/>
          <w:color w:val="000000"/>
        </w:rPr>
        <w:t xml:space="preserve">Vara mätbara över tid, dvs det ska vara möjligt att följa utvecklingen över tid, och indikatorn kan förväntas vara relevant även i framtiden. </w:t>
      </w:r>
    </w:p>
    <w:p w14:paraId="6ADCACB4" w14:textId="77777777" w:rsidR="004B0271" w:rsidRPr="008B7466" w:rsidRDefault="004B0271" w:rsidP="00B32DDE">
      <w:pPr>
        <w:pStyle w:val="Liststycke"/>
        <w:numPr>
          <w:ilvl w:val="0"/>
          <w:numId w:val="8"/>
        </w:numPr>
        <w:spacing w:after="120" w:line="300" w:lineRule="atLeast"/>
        <w:rPr>
          <w:rFonts w:ascii="Times New Roman" w:eastAsia="Times New Roman" w:hAnsi="Times New Roman" w:cs="Times New Roman"/>
          <w:color w:val="000000"/>
        </w:rPr>
      </w:pPr>
      <w:r w:rsidRPr="008B7466">
        <w:rPr>
          <w:rFonts w:ascii="Times New Roman" w:eastAsia="Times New Roman" w:hAnsi="Times New Roman" w:cs="Times New Roman"/>
          <w:color w:val="000000"/>
        </w:rPr>
        <w:t xml:space="preserve">Vara statistiskt precisa och kunna mätas på ett tillförlitligt sätt. </w:t>
      </w:r>
    </w:p>
    <w:p w14:paraId="2EDA5A2C" w14:textId="77777777" w:rsidR="004B0271" w:rsidRPr="008B7466" w:rsidRDefault="004B0271" w:rsidP="00B32DDE">
      <w:pPr>
        <w:pStyle w:val="Liststycke"/>
        <w:numPr>
          <w:ilvl w:val="0"/>
          <w:numId w:val="8"/>
        </w:numPr>
        <w:spacing w:after="120" w:line="300" w:lineRule="atLeast"/>
        <w:rPr>
          <w:rFonts w:ascii="Times New Roman" w:eastAsia="Times New Roman" w:hAnsi="Times New Roman" w:cs="Times New Roman"/>
          <w:color w:val="000000"/>
        </w:rPr>
      </w:pPr>
      <w:r w:rsidRPr="008B7466">
        <w:rPr>
          <w:rFonts w:ascii="Times New Roman" w:eastAsia="Times New Roman" w:hAnsi="Times New Roman" w:cs="Times New Roman"/>
          <w:color w:val="000000"/>
        </w:rPr>
        <w:t xml:space="preserve">Vara tillgängliga i offentlig statistik, där SCB är förvaltande myndighet. </w:t>
      </w:r>
    </w:p>
    <w:p w14:paraId="09C2094D" w14:textId="77777777" w:rsidR="004B0271" w:rsidRPr="008B7466" w:rsidRDefault="004B0271" w:rsidP="00B32DDE">
      <w:pPr>
        <w:pStyle w:val="Liststycke"/>
        <w:numPr>
          <w:ilvl w:val="0"/>
          <w:numId w:val="8"/>
        </w:numPr>
        <w:spacing w:after="120" w:line="300" w:lineRule="atLeast"/>
        <w:rPr>
          <w:rFonts w:ascii="Times New Roman" w:eastAsia="Times New Roman" w:hAnsi="Times New Roman" w:cs="Times New Roman"/>
          <w:color w:val="000000"/>
        </w:rPr>
      </w:pPr>
      <w:r w:rsidRPr="008B7466">
        <w:rPr>
          <w:rFonts w:ascii="Times New Roman" w:eastAsia="Times New Roman" w:hAnsi="Times New Roman" w:cs="Times New Roman"/>
          <w:color w:val="000000"/>
        </w:rPr>
        <w:t>Vara koordinerade med OECD:s indikatorer och de indikatorer som SCB använder för nationella och regionala tillämpningar</w:t>
      </w:r>
      <w:r>
        <w:rPr>
          <w:rFonts w:ascii="Times New Roman" w:eastAsia="Times New Roman" w:hAnsi="Times New Roman" w:cs="Times New Roman"/>
          <w:color w:val="000000"/>
        </w:rPr>
        <w:t>,</w:t>
      </w:r>
      <w:r w:rsidRPr="008B7466">
        <w:rPr>
          <w:rFonts w:ascii="Times New Roman" w:eastAsia="Times New Roman" w:hAnsi="Times New Roman" w:cs="Times New Roman"/>
          <w:color w:val="000000"/>
        </w:rPr>
        <w:t xml:space="preserve"> samt indikatorer som används av RKA i relevanta </w:t>
      </w:r>
      <w:r w:rsidRPr="002C2148">
        <w:rPr>
          <w:rFonts w:ascii="Times New Roman" w:eastAsia="Times New Roman" w:hAnsi="Times New Roman" w:cs="Times New Roman"/>
          <w:i/>
          <w:color w:val="000000"/>
        </w:rPr>
        <w:t>Öppna jämförelser</w:t>
      </w:r>
      <w:r w:rsidRPr="008B7466">
        <w:rPr>
          <w:rFonts w:ascii="Times New Roman" w:eastAsia="Times New Roman" w:hAnsi="Times New Roman" w:cs="Times New Roman"/>
          <w:color w:val="000000"/>
        </w:rPr>
        <w:t xml:space="preserve"> och som stöd för kommuners och regioners genomförande av Agenda 2030. </w:t>
      </w:r>
    </w:p>
    <w:p w14:paraId="73EB951A" w14:textId="77777777" w:rsidR="00345D53" w:rsidRDefault="00345D53" w:rsidP="00C5461B"/>
    <w:p w14:paraId="2FC40740" w14:textId="77777777" w:rsidR="00C5461B" w:rsidRDefault="00C5461B" w:rsidP="00C5461B">
      <w:r>
        <w:t xml:space="preserve">– De flesta subjektiva indikatorer som föreslås, saknas i dagsläget. </w:t>
      </w:r>
      <w:r w:rsidR="00362C2A">
        <w:t>Att undersöka hur de kan utvecklas ingår i den utveckling som pågår av</w:t>
      </w:r>
      <w:r>
        <w:t xml:space="preserve"> BRP+.</w:t>
      </w:r>
      <w:bookmarkStart w:id="3" w:name="_GoBack"/>
      <w:bookmarkEnd w:id="3"/>
    </w:p>
    <w:p w14:paraId="0E56DF05" w14:textId="77777777" w:rsidR="00C5461B" w:rsidRDefault="00C5461B" w:rsidP="00C5461B"/>
    <w:p w14:paraId="35B68235" w14:textId="77777777" w:rsidR="00404EAA" w:rsidRDefault="00404EAA" w:rsidP="00C5461B">
      <w:r>
        <w:t>Vi kan titta på fler teman senare och se vilka aspekter och indikatorer som valts för dem.</w:t>
      </w:r>
    </w:p>
    <w:p w14:paraId="35ADF85B" w14:textId="77777777" w:rsidR="00404EAA" w:rsidRDefault="00404EAA" w:rsidP="00C5461B"/>
    <w:p w14:paraId="6E1D9160" w14:textId="77777777" w:rsidR="00C5461B" w:rsidRPr="0066631D" w:rsidRDefault="00404EAA" w:rsidP="00C5461B">
      <w:pPr>
        <w:rPr>
          <w:b/>
          <w:bCs/>
        </w:rPr>
      </w:pPr>
      <w:r>
        <w:rPr>
          <w:b/>
          <w:bCs/>
        </w:rPr>
        <w:t xml:space="preserve">9 </w:t>
      </w:r>
      <w:r w:rsidR="0066631D" w:rsidRPr="0066631D">
        <w:rPr>
          <w:b/>
          <w:bCs/>
        </w:rPr>
        <w:t xml:space="preserve">Exempel </w:t>
      </w:r>
      <w:r>
        <w:rPr>
          <w:b/>
          <w:bCs/>
        </w:rPr>
        <w:t>på användning av BRP+</w:t>
      </w:r>
      <w:r w:rsidR="00870883">
        <w:rPr>
          <w:b/>
          <w:bCs/>
        </w:rPr>
        <w:t xml:space="preserve"> </w:t>
      </w:r>
      <w:r w:rsidR="00870883" w:rsidRPr="00870883">
        <w:rPr>
          <w:u w:val="single"/>
        </w:rPr>
        <w:t>Livskvalitet och inrikes flyttnetto.</w:t>
      </w:r>
    </w:p>
    <w:p w14:paraId="7F5EF34D" w14:textId="77777777" w:rsidR="00BC4217" w:rsidRDefault="00BC4217" w:rsidP="00BC4217">
      <w:r>
        <w:t xml:space="preserve">Här har Tillväxtverket gjort en studie på riksnivå, den är hämtad från rapporten </w:t>
      </w:r>
      <w:r w:rsidRPr="006667D0">
        <w:rPr>
          <w:i/>
          <w:iCs/>
        </w:rPr>
        <w:t>”Hållbar utveckling i svenska regioner?”</w:t>
      </w:r>
      <w:r>
        <w:t xml:space="preserve">, Tillväxtverket 2018. </w:t>
      </w:r>
    </w:p>
    <w:p w14:paraId="78A8D2AC" w14:textId="77777777" w:rsidR="00BC4217" w:rsidRDefault="00BC4217" w:rsidP="00BC4217"/>
    <w:p w14:paraId="7FA6FA81" w14:textId="77777777" w:rsidR="00BC4217" w:rsidRDefault="00870883" w:rsidP="00BC4217">
      <w:r>
        <w:t>Enligt denna analys</w:t>
      </w:r>
      <w:r w:rsidR="00BC4217">
        <w:t xml:space="preserve"> finns ett visst samband mellan inrikes flyttnetto och livskvalitet även om det inte är nämnvärt starkt. Bland kommunerna i topp är nästan samtliga pendlingskommuner nära storstad eller pendlingskommuner nära större stad. Även vissa populära kustkommuner som t ex Ystad hamnar högt vad gäller inrikes inflyttning och livskvalitet. </w:t>
      </w:r>
    </w:p>
    <w:p w14:paraId="43E527F7" w14:textId="77777777" w:rsidR="00BC4217" w:rsidRDefault="00BC4217" w:rsidP="00BC4217"/>
    <w:p w14:paraId="493B075F" w14:textId="77777777" w:rsidR="003B6479" w:rsidRPr="003B6479" w:rsidRDefault="003B6479" w:rsidP="00C5461B"/>
    <w:p w14:paraId="78969CC7" w14:textId="77777777" w:rsidR="00C5461B" w:rsidRPr="00C5461B" w:rsidRDefault="00BC4217" w:rsidP="00C5461B">
      <w:pPr>
        <w:rPr>
          <w:b/>
          <w:bCs/>
        </w:rPr>
      </w:pPr>
      <w:r>
        <w:rPr>
          <w:b/>
          <w:bCs/>
        </w:rPr>
        <w:t>1</w:t>
      </w:r>
      <w:r w:rsidR="00525DB8">
        <w:rPr>
          <w:b/>
          <w:bCs/>
        </w:rPr>
        <w:t>0</w:t>
      </w:r>
      <w:r>
        <w:rPr>
          <w:b/>
          <w:bCs/>
        </w:rPr>
        <w:t xml:space="preserve"> Värmland har testat</w:t>
      </w:r>
    </w:p>
    <w:p w14:paraId="45097342" w14:textId="77777777" w:rsidR="00F3590D" w:rsidRDefault="00F3590D" w:rsidP="00BC4217">
      <w:r>
        <w:t>Varför växer västra Värmland mer än östra? Här är citat från Värmlands redogörelse för sin analys av frågan med hjälp av BRP+:</w:t>
      </w:r>
    </w:p>
    <w:p w14:paraId="16977349" w14:textId="77777777" w:rsidR="00F3590D" w:rsidRDefault="00F3590D" w:rsidP="00BC4217"/>
    <w:p w14:paraId="4B2E75DC" w14:textId="77777777" w:rsidR="00C5461B" w:rsidRPr="007D5391" w:rsidRDefault="00BC4217" w:rsidP="00BC4217">
      <w:pPr>
        <w:rPr>
          <w:i/>
          <w:iCs/>
        </w:rPr>
      </w:pPr>
      <w:r w:rsidRPr="007D5391">
        <w:rPr>
          <w:i/>
          <w:iCs/>
        </w:rPr>
        <w:t>”Det är tydligt att livskvaliteten skiljer sig åt mellan kommunerna, och att det finns skillnader mellan olika temaområden. För att förstå vad som döljer sig bakom några av temaområdena har vi fördjupat analysen och studerat resultaten på indikatornivå.”</w:t>
      </w:r>
    </w:p>
    <w:p w14:paraId="506C578E" w14:textId="77777777" w:rsidR="00350F61" w:rsidRPr="007D5391" w:rsidRDefault="00350F61" w:rsidP="00BC4217">
      <w:pPr>
        <w:rPr>
          <w:i/>
          <w:iCs/>
        </w:rPr>
      </w:pPr>
    </w:p>
    <w:p w14:paraId="6767CC3C" w14:textId="77777777" w:rsidR="00350F61" w:rsidRPr="007D5391" w:rsidRDefault="00350F61" w:rsidP="00350F61">
      <w:pPr>
        <w:rPr>
          <w:i/>
          <w:iCs/>
        </w:rPr>
      </w:pPr>
      <w:r w:rsidRPr="007D5391">
        <w:rPr>
          <w:i/>
          <w:iCs/>
        </w:rPr>
        <w:t>”Analysen stärker oss i att det är meningsfullt att fortsätta utreda denna frågeställning. Vi saknar fortfarande en del ”varför-perspektiv” på livskvalitet, till exempel varför växer vissa orter i en kommun medan andra står still?”</w:t>
      </w:r>
    </w:p>
    <w:p w14:paraId="1412F7FC" w14:textId="77777777" w:rsidR="00350F61" w:rsidRDefault="00350F61" w:rsidP="00BC4217"/>
    <w:p w14:paraId="36C03E63" w14:textId="77777777" w:rsidR="00350F61" w:rsidRDefault="00350F61" w:rsidP="00BC4217">
      <w:r>
        <w:t xml:space="preserve">Läs mer om Värmlands analys i rapporten </w:t>
      </w:r>
      <w:r w:rsidRPr="00350F61">
        <w:rPr>
          <w:i/>
          <w:iCs/>
        </w:rPr>
        <w:t>”Bortom BRP i det regionala utvecklingsarbetet”</w:t>
      </w:r>
      <w:r>
        <w:t xml:space="preserve">, </w:t>
      </w:r>
      <w:proofErr w:type="spellStart"/>
      <w:r>
        <w:t>Reglab</w:t>
      </w:r>
      <w:proofErr w:type="spellEnd"/>
      <w:r>
        <w:t xml:space="preserve"> 2019.</w:t>
      </w:r>
    </w:p>
    <w:p w14:paraId="08262C84" w14:textId="77777777" w:rsidR="00BC4217" w:rsidRDefault="00BC4217" w:rsidP="00BC4217"/>
    <w:p w14:paraId="3B86818B" w14:textId="77777777" w:rsidR="00C5461B" w:rsidRPr="00C5461B" w:rsidRDefault="00C5461B" w:rsidP="00C5461B">
      <w:pPr>
        <w:rPr>
          <w:b/>
          <w:bCs/>
        </w:rPr>
      </w:pPr>
      <w:r w:rsidRPr="00C5461B">
        <w:rPr>
          <w:b/>
          <w:bCs/>
        </w:rPr>
        <w:t>1</w:t>
      </w:r>
      <w:r w:rsidR="00525DB8">
        <w:rPr>
          <w:b/>
          <w:bCs/>
        </w:rPr>
        <w:t>1</w:t>
      </w:r>
      <w:r w:rsidRPr="00C5461B">
        <w:rPr>
          <w:b/>
          <w:bCs/>
        </w:rPr>
        <w:t xml:space="preserve"> </w:t>
      </w:r>
      <w:r w:rsidR="00F3590D">
        <w:rPr>
          <w:b/>
          <w:bCs/>
        </w:rPr>
        <w:t>Skånes framtidskapital</w:t>
      </w:r>
    </w:p>
    <w:p w14:paraId="3224972D" w14:textId="77777777" w:rsidR="00C5461B" w:rsidRDefault="00F3590D" w:rsidP="00F3590D">
      <w:r>
        <w:t>Region Skåne har undersökt hur regionen ligger till inom de fyra framtidskapitalen, genom att jämföra sina resultat med rikets. Överlag presterar Skåne bättre än riket för naturkapitalet, medan när det gäller det ekonomiska kapitalet så är den positiva påverkan sämre än för riket och den negativa påverkan en aning mindre negativ, dvs en aning bättre än för riket.</w:t>
      </w:r>
    </w:p>
    <w:p w14:paraId="40C85F7B" w14:textId="77777777" w:rsidR="00F3590D" w:rsidRDefault="00F3590D" w:rsidP="00F3590D"/>
    <w:p w14:paraId="6203CC1F" w14:textId="77777777" w:rsidR="006F50B2" w:rsidRDefault="006F50B2" w:rsidP="006F50B2">
      <w:r>
        <w:t xml:space="preserve">Läs mer i rapporten </w:t>
      </w:r>
      <w:r w:rsidRPr="00350F61">
        <w:rPr>
          <w:i/>
          <w:iCs/>
        </w:rPr>
        <w:t>”Bortom BRP i det regionala utvecklingsarbetet”</w:t>
      </w:r>
      <w:r>
        <w:t xml:space="preserve">, </w:t>
      </w:r>
      <w:proofErr w:type="spellStart"/>
      <w:r>
        <w:t>Reglab</w:t>
      </w:r>
      <w:proofErr w:type="spellEnd"/>
      <w:r>
        <w:t xml:space="preserve"> 2019.</w:t>
      </w:r>
    </w:p>
    <w:p w14:paraId="46BAA451" w14:textId="77777777" w:rsidR="00C5461B" w:rsidRDefault="00C5461B" w:rsidP="00C5461B"/>
    <w:p w14:paraId="013E9637" w14:textId="77777777" w:rsidR="00C5461B" w:rsidRDefault="00C5461B" w:rsidP="00C5461B">
      <w:pPr>
        <w:rPr>
          <w:b/>
          <w:bCs/>
        </w:rPr>
      </w:pPr>
      <w:r w:rsidRPr="00C5461B">
        <w:rPr>
          <w:b/>
          <w:bCs/>
        </w:rPr>
        <w:t>1</w:t>
      </w:r>
      <w:r w:rsidR="00525DB8">
        <w:rPr>
          <w:b/>
          <w:bCs/>
        </w:rPr>
        <w:t>2</w:t>
      </w:r>
      <w:r w:rsidRPr="00C5461B">
        <w:rPr>
          <w:b/>
          <w:bCs/>
        </w:rPr>
        <w:t xml:space="preserve"> </w:t>
      </w:r>
      <w:r w:rsidR="00546336">
        <w:rPr>
          <w:b/>
          <w:bCs/>
        </w:rPr>
        <w:t>Attraktivitet i Dalarna</w:t>
      </w:r>
    </w:p>
    <w:p w14:paraId="591566D7" w14:textId="77777777" w:rsidR="00546336" w:rsidRPr="00546336" w:rsidRDefault="006F50B2" w:rsidP="006F50B2">
      <w:r>
        <w:t>För att ta reda på mer fakta om bruksorternas attraktionskraft har Region Dalarna använt BRP+ för att undersöka om livskvaliteten i industrikommunerna skiljer sig från övriga kommuners. För att spetsa till frågeställningen gjorde regionen antagandet att kvalificerad personal uppskattar moderna boendemiljöer med stor tolerans, mångfald och jämställdhet.</w:t>
      </w:r>
    </w:p>
    <w:p w14:paraId="25171C0D" w14:textId="77777777" w:rsidR="00546336" w:rsidRDefault="00546336" w:rsidP="00C5461B"/>
    <w:p w14:paraId="029BEAC7" w14:textId="77777777" w:rsidR="006F50B2" w:rsidRPr="006F50B2" w:rsidRDefault="006F50B2" w:rsidP="006F50B2">
      <w:pPr>
        <w:rPr>
          <w:i/>
          <w:iCs/>
        </w:rPr>
      </w:pPr>
      <w:r w:rsidRPr="006F50B2">
        <w:rPr>
          <w:i/>
          <w:iCs/>
        </w:rPr>
        <w:t>”Sammanfattningsvis kan vi konstatera att det finns en del att arbeta med för att attrahera högkvalificerad arbetskraft till industrin i Dalarna, men det finns också positiva tendenser. Detta är endast ett nedslag i några av alla indikatorer som finns i BRP+, och för att utgöra ett verkligt underlag skulle det vara nödvändigt att fördjupa analysen ytterligare. Fördelen med BRP+ är att systemet möjliggör jämförande analyser inom många olika områden, inte minst social hållbarhet. Det är relativt lätt att identifiera områden där en region eller kommun ligger bra till och områden där man ligger sämre till jämfört med andra regioner och kommuner.”</w:t>
      </w:r>
    </w:p>
    <w:p w14:paraId="328A95C8" w14:textId="77777777" w:rsidR="006F50B2" w:rsidRDefault="006F50B2" w:rsidP="006F50B2"/>
    <w:p w14:paraId="09A0EA0F" w14:textId="77777777" w:rsidR="006F50B2" w:rsidRDefault="006F50B2" w:rsidP="006F50B2">
      <w:r>
        <w:lastRenderedPageBreak/>
        <w:t xml:space="preserve">Läs mer i rapporten </w:t>
      </w:r>
      <w:r w:rsidRPr="00350F61">
        <w:rPr>
          <w:i/>
          <w:iCs/>
        </w:rPr>
        <w:t>”Bortom BRP i det regionala utvecklingsarbetet”</w:t>
      </w:r>
      <w:r>
        <w:t xml:space="preserve">, </w:t>
      </w:r>
      <w:proofErr w:type="spellStart"/>
      <w:r>
        <w:t>Reglab</w:t>
      </w:r>
      <w:proofErr w:type="spellEnd"/>
      <w:r>
        <w:t xml:space="preserve"> 2019.</w:t>
      </w:r>
    </w:p>
    <w:p w14:paraId="7D40081A" w14:textId="77777777" w:rsidR="006F50B2" w:rsidRDefault="006F50B2" w:rsidP="00C5461B"/>
    <w:p w14:paraId="1C83D8AA" w14:textId="77777777" w:rsidR="00546336" w:rsidRPr="00546336" w:rsidRDefault="00546336" w:rsidP="00C5461B">
      <w:pPr>
        <w:rPr>
          <w:b/>
          <w:bCs/>
        </w:rPr>
      </w:pPr>
      <w:r w:rsidRPr="00546336">
        <w:rPr>
          <w:b/>
          <w:bCs/>
        </w:rPr>
        <w:t>1</w:t>
      </w:r>
      <w:r w:rsidR="00525DB8">
        <w:rPr>
          <w:b/>
          <w:bCs/>
        </w:rPr>
        <w:t>3</w:t>
      </w:r>
      <w:r w:rsidRPr="00546336">
        <w:rPr>
          <w:b/>
          <w:bCs/>
        </w:rPr>
        <w:t xml:space="preserve"> Styrkor och svagheter i Umeå</w:t>
      </w:r>
    </w:p>
    <w:p w14:paraId="091BB81F" w14:textId="77777777" w:rsidR="006F50B2" w:rsidRDefault="006F50B2" w:rsidP="006F50B2">
      <w:r>
        <w:t>Umeå kommun har använt BRP+ i en bred analys för att identifiera kommunens relativa styrkor och svagheter. Kommunen har jämfört Umeås livskvalitet och hållbarhet med andra större svenska städers. För att ta reda på om Umeå är på rätt väg har man också analyserat utvecklingen över tid. Resultatet visar att Umeå har flera styrkor att bygga</w:t>
      </w:r>
    </w:p>
    <w:p w14:paraId="07731FE2" w14:textId="77777777" w:rsidR="00546336" w:rsidRDefault="006F50B2" w:rsidP="006F50B2">
      <w:r>
        <w:t>vidare på.</w:t>
      </w:r>
    </w:p>
    <w:p w14:paraId="669AD16E" w14:textId="77777777" w:rsidR="006F50B2" w:rsidRDefault="006F50B2" w:rsidP="006F50B2"/>
    <w:p w14:paraId="5C6148DE" w14:textId="77777777" w:rsidR="006F50B2" w:rsidRPr="006F50B2" w:rsidRDefault="006F50B2" w:rsidP="006F50B2">
      <w:pPr>
        <w:rPr>
          <w:i/>
          <w:iCs/>
        </w:rPr>
      </w:pPr>
      <w:r w:rsidRPr="006F50B2">
        <w:rPr>
          <w:i/>
          <w:iCs/>
        </w:rPr>
        <w:t>”Jämfört med övriga kommuner i SKL:s kommungrupp Större städer ligger Umeå bra till inom temana Inkomst och förmögenhet, Arbete och löner, Bostad och Sociala relationer. Umeå presterar också relativt bra inom Medborgarengagemang och demokratisk delaktighet, Miljö, Hälsa och Utbildning och kompetens. Umeås svagheter finns inom Trygghet och säkerhet och Tillgänglighet till tjänster.</w:t>
      </w:r>
    </w:p>
    <w:p w14:paraId="1B3559AC" w14:textId="77777777" w:rsidR="006F50B2" w:rsidRPr="006F50B2" w:rsidRDefault="006F50B2" w:rsidP="006F50B2">
      <w:pPr>
        <w:rPr>
          <w:i/>
          <w:iCs/>
        </w:rPr>
      </w:pPr>
      <w:r w:rsidRPr="006F50B2">
        <w:rPr>
          <w:i/>
          <w:iCs/>
        </w:rPr>
        <w:t>Om man analyserar Umeås resultat över tid har det skett förbättringar inom flera områden, till exempel inom Miljökvalitet, Inkomst och förmögenhet och Arbete och löner. Det finns också områden där det skett försämringar, som exempelvis inom Tillgänglighet till tjänster och Bostad.</w:t>
      </w:r>
    </w:p>
    <w:p w14:paraId="68BDD9F9" w14:textId="77777777" w:rsidR="006F50B2" w:rsidRPr="006F50B2" w:rsidRDefault="006F50B2" w:rsidP="006F50B2">
      <w:pPr>
        <w:rPr>
          <w:i/>
          <w:iCs/>
        </w:rPr>
      </w:pPr>
      <w:r w:rsidRPr="006F50B2">
        <w:rPr>
          <w:i/>
          <w:iCs/>
        </w:rPr>
        <w:t>Jämförelsen visar därmed på en tudelad bild. Umeå uppvisar flera styrkor gentemot sin kommungrupp, men när vi analyser utvecklingen över tid ser vi att det också har skett försämringar inom några områden.”</w:t>
      </w:r>
    </w:p>
    <w:p w14:paraId="56601207" w14:textId="77777777" w:rsidR="006F50B2" w:rsidRDefault="006F50B2" w:rsidP="006F50B2"/>
    <w:p w14:paraId="3EA077F3" w14:textId="77777777" w:rsidR="006F50B2" w:rsidRDefault="006F50B2" w:rsidP="006F50B2">
      <w:r>
        <w:t xml:space="preserve">Läs mer i rapporten </w:t>
      </w:r>
      <w:r w:rsidRPr="00350F61">
        <w:rPr>
          <w:i/>
          <w:iCs/>
        </w:rPr>
        <w:t>”Bortom BRP i det regionala utvecklingsarbetet”</w:t>
      </w:r>
      <w:r>
        <w:t xml:space="preserve">, </w:t>
      </w:r>
      <w:proofErr w:type="spellStart"/>
      <w:r>
        <w:t>Reglab</w:t>
      </w:r>
      <w:proofErr w:type="spellEnd"/>
      <w:r>
        <w:t xml:space="preserve"> 2019.</w:t>
      </w:r>
    </w:p>
    <w:p w14:paraId="2D268437" w14:textId="77777777" w:rsidR="006F50B2" w:rsidRDefault="006F50B2" w:rsidP="006F50B2"/>
    <w:p w14:paraId="39AAEAC7" w14:textId="77777777" w:rsidR="00546336" w:rsidRPr="00546336" w:rsidRDefault="00546336" w:rsidP="00C5461B">
      <w:pPr>
        <w:rPr>
          <w:b/>
          <w:bCs/>
        </w:rPr>
      </w:pPr>
      <w:r w:rsidRPr="00546336">
        <w:rPr>
          <w:b/>
          <w:bCs/>
        </w:rPr>
        <w:t>1</w:t>
      </w:r>
      <w:r w:rsidR="00525DB8">
        <w:rPr>
          <w:b/>
          <w:bCs/>
        </w:rPr>
        <w:t>4</w:t>
      </w:r>
      <w:r w:rsidRPr="00546336">
        <w:rPr>
          <w:b/>
          <w:bCs/>
        </w:rPr>
        <w:t xml:space="preserve"> Styrkor och svagheter i Mellerud</w:t>
      </w:r>
    </w:p>
    <w:p w14:paraId="6CFDA1FE" w14:textId="77777777" w:rsidR="00546336" w:rsidRDefault="006F50B2" w:rsidP="006F50B2">
      <w:r>
        <w:t>Västra Götalandsregionen har valt att visa hur BRP+ kan användas för att på ett enkelt sätt identifiera en kommuns relativa styrkor och svagheter. Med hjälp av analysverktyget Power BI har Västra Götaland skapat ett visualiseringsverktyg som illustrerar resultaten från BRP+ i enkla diagram och grafer. I det här exemplet är Mellerud i fokus.</w:t>
      </w:r>
    </w:p>
    <w:p w14:paraId="593C74F9" w14:textId="77777777" w:rsidR="006F50B2" w:rsidRDefault="006F50B2" w:rsidP="006F50B2"/>
    <w:p w14:paraId="7F605D47" w14:textId="77777777" w:rsidR="006F50B2" w:rsidRDefault="006F50B2" w:rsidP="006F50B2">
      <w:r>
        <w:t xml:space="preserve">Läs mer i rapporten </w:t>
      </w:r>
      <w:r w:rsidRPr="00350F61">
        <w:rPr>
          <w:i/>
          <w:iCs/>
        </w:rPr>
        <w:t>”Bortom BRP i det regionala utvecklingsarbetet”</w:t>
      </w:r>
      <w:r>
        <w:t xml:space="preserve">, </w:t>
      </w:r>
      <w:proofErr w:type="spellStart"/>
      <w:r>
        <w:t>Reglab</w:t>
      </w:r>
      <w:proofErr w:type="spellEnd"/>
      <w:r>
        <w:t xml:space="preserve"> 2019.</w:t>
      </w:r>
    </w:p>
    <w:p w14:paraId="2EE7716B" w14:textId="77777777" w:rsidR="006F50B2" w:rsidRDefault="006F50B2" w:rsidP="006F50B2"/>
    <w:p w14:paraId="7FF6DCD3" w14:textId="77777777" w:rsidR="00546336" w:rsidRPr="00546336" w:rsidRDefault="00546336" w:rsidP="00C5461B">
      <w:pPr>
        <w:rPr>
          <w:b/>
          <w:bCs/>
        </w:rPr>
      </w:pPr>
      <w:r w:rsidRPr="00546336">
        <w:rPr>
          <w:b/>
          <w:bCs/>
        </w:rPr>
        <w:t>1</w:t>
      </w:r>
      <w:r w:rsidR="00525DB8">
        <w:rPr>
          <w:b/>
          <w:bCs/>
        </w:rPr>
        <w:t>5</w:t>
      </w:r>
      <w:r w:rsidRPr="00546336">
        <w:rPr>
          <w:b/>
          <w:bCs/>
        </w:rPr>
        <w:t xml:space="preserve"> Läs mer och kontakta oss</w:t>
      </w:r>
    </w:p>
    <w:p w14:paraId="3C828B61" w14:textId="77777777" w:rsidR="00546336" w:rsidRDefault="00546336" w:rsidP="00546336">
      <w:r>
        <w:t>BRP+ ger ett fågelperspektiv och erbjuder en systemsyn som pekar på styrkor och svagheter i jämförelse med andra regioner, men även inom en region och dess olika kommuner.</w:t>
      </w:r>
    </w:p>
    <w:p w14:paraId="7729E479" w14:textId="77777777" w:rsidR="00546336" w:rsidRDefault="00546336" w:rsidP="00546336"/>
    <w:p w14:paraId="1D2EE6CD" w14:textId="77777777" w:rsidR="00546336" w:rsidRDefault="00546336" w:rsidP="00546336">
      <w:r>
        <w:t>BRP+ är ett verktyg för att kartlägga förutsättningar och identifiera utmaningar. BRP+ har tre huvudsakliga användningsområden:</w:t>
      </w:r>
    </w:p>
    <w:p w14:paraId="2B590F3B" w14:textId="77777777" w:rsidR="00546336" w:rsidRDefault="00546336" w:rsidP="00546336">
      <w:r>
        <w:t>– Bevaka/mäta: Utgångspunkt för djupare analys.</w:t>
      </w:r>
    </w:p>
    <w:p w14:paraId="12AA0C39" w14:textId="77777777" w:rsidR="00546336" w:rsidRDefault="00546336" w:rsidP="00546336">
      <w:r>
        <w:t>– Utbildning/information: Diskussionsmaterial.</w:t>
      </w:r>
    </w:p>
    <w:p w14:paraId="20A3AC9E" w14:textId="77777777" w:rsidR="00546336" w:rsidRDefault="00546336" w:rsidP="00546336">
      <w:r>
        <w:t>– Policyprioritering: Inspel till policyinsatser.</w:t>
      </w:r>
    </w:p>
    <w:p w14:paraId="4221EEEF" w14:textId="77777777" w:rsidR="00546336" w:rsidRDefault="00546336" w:rsidP="00C5461B"/>
    <w:p w14:paraId="2AD80FE2" w14:textId="77777777" w:rsidR="00546336" w:rsidRDefault="00546336" w:rsidP="00C5461B"/>
    <w:p w14:paraId="3DE60866" w14:textId="77777777" w:rsidR="00546336" w:rsidRPr="00546336" w:rsidRDefault="006F50B2" w:rsidP="00C5461B">
      <w:pPr>
        <w:rPr>
          <w:b/>
          <w:bCs/>
        </w:rPr>
      </w:pPr>
      <w:r>
        <w:rPr>
          <w:b/>
          <w:bCs/>
        </w:rPr>
        <w:t xml:space="preserve">Bild </w:t>
      </w:r>
      <w:r w:rsidR="00546336" w:rsidRPr="00546336">
        <w:rPr>
          <w:b/>
          <w:bCs/>
        </w:rPr>
        <w:t>1</w:t>
      </w:r>
      <w:r w:rsidR="00525DB8">
        <w:rPr>
          <w:b/>
          <w:bCs/>
        </w:rPr>
        <w:t>6</w:t>
      </w:r>
      <w:r w:rsidR="00546336" w:rsidRPr="00546336">
        <w:rPr>
          <w:b/>
          <w:bCs/>
        </w:rPr>
        <w:t xml:space="preserve"> och framåt: Alla teman, framtidsteman, aspekter och indikatorer (2019)</w:t>
      </w:r>
    </w:p>
    <w:p w14:paraId="3CDD0CD8" w14:textId="77777777" w:rsidR="00546336" w:rsidRDefault="00546336" w:rsidP="00C5461B"/>
    <w:p w14:paraId="07428181" w14:textId="77777777" w:rsidR="00546336" w:rsidRPr="00546336" w:rsidRDefault="00546336" w:rsidP="00C5461B"/>
    <w:p w14:paraId="1D6EECD6" w14:textId="77777777" w:rsidR="00600B4D" w:rsidRDefault="00B32DDE" w:rsidP="00C5461B"/>
    <w:sectPr w:rsidR="00600B4D" w:rsidSect="00CC24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179"/>
    <w:multiLevelType w:val="hybridMultilevel"/>
    <w:tmpl w:val="7C38DF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0D61D4"/>
    <w:multiLevelType w:val="hybridMultilevel"/>
    <w:tmpl w:val="3E744D72"/>
    <w:lvl w:ilvl="0" w:tplc="F5B826D6">
      <w:start w:val="1"/>
      <w:numFmt w:val="decimal"/>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64194C"/>
    <w:multiLevelType w:val="hybridMultilevel"/>
    <w:tmpl w:val="5EBCE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9D7FFD"/>
    <w:multiLevelType w:val="hybridMultilevel"/>
    <w:tmpl w:val="D5C6A4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BF67E8"/>
    <w:multiLevelType w:val="hybridMultilevel"/>
    <w:tmpl w:val="B4D84880"/>
    <w:lvl w:ilvl="0" w:tplc="6652D09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0E33D8E"/>
    <w:multiLevelType w:val="hybridMultilevel"/>
    <w:tmpl w:val="CAB066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3520401"/>
    <w:multiLevelType w:val="hybridMultilevel"/>
    <w:tmpl w:val="C6EE1D16"/>
    <w:lvl w:ilvl="0" w:tplc="041053A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4112A58"/>
    <w:multiLevelType w:val="hybridMultilevel"/>
    <w:tmpl w:val="5120B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7"/>
  </w:num>
  <w:num w:numId="6">
    <w:abstractNumId w:val="4"/>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jeberg Trotzig Karin">
    <w15:presenceInfo w15:providerId="AD" w15:userId="S-1-5-21-1499430162-1245868380-186260367-63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1B"/>
    <w:rsid w:val="000039E5"/>
    <w:rsid w:val="0000410F"/>
    <w:rsid w:val="0001061E"/>
    <w:rsid w:val="000410F5"/>
    <w:rsid w:val="001D23F1"/>
    <w:rsid w:val="002C3F08"/>
    <w:rsid w:val="0033000A"/>
    <w:rsid w:val="00345D53"/>
    <w:rsid w:val="00350F61"/>
    <w:rsid w:val="00362C2A"/>
    <w:rsid w:val="00363C84"/>
    <w:rsid w:val="003B6479"/>
    <w:rsid w:val="003C1CC4"/>
    <w:rsid w:val="00404EAA"/>
    <w:rsid w:val="0041550D"/>
    <w:rsid w:val="004B0271"/>
    <w:rsid w:val="00525DB8"/>
    <w:rsid w:val="00546336"/>
    <w:rsid w:val="005C6CA0"/>
    <w:rsid w:val="00646E12"/>
    <w:rsid w:val="0066631D"/>
    <w:rsid w:val="006667D0"/>
    <w:rsid w:val="006B3472"/>
    <w:rsid w:val="006F50B2"/>
    <w:rsid w:val="007B2693"/>
    <w:rsid w:val="007D5391"/>
    <w:rsid w:val="00870883"/>
    <w:rsid w:val="00882D13"/>
    <w:rsid w:val="00941C40"/>
    <w:rsid w:val="00964D74"/>
    <w:rsid w:val="00993A2F"/>
    <w:rsid w:val="009C1833"/>
    <w:rsid w:val="009E0DAF"/>
    <w:rsid w:val="00A33792"/>
    <w:rsid w:val="00A41562"/>
    <w:rsid w:val="00A820D1"/>
    <w:rsid w:val="00AF0186"/>
    <w:rsid w:val="00B1117F"/>
    <w:rsid w:val="00B32DDE"/>
    <w:rsid w:val="00B4373C"/>
    <w:rsid w:val="00BC4217"/>
    <w:rsid w:val="00C5461B"/>
    <w:rsid w:val="00CC2473"/>
    <w:rsid w:val="00CF68E7"/>
    <w:rsid w:val="00D72B5E"/>
    <w:rsid w:val="00E1158A"/>
    <w:rsid w:val="00ED3C26"/>
    <w:rsid w:val="00F3590D"/>
    <w:rsid w:val="00FD2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FF11"/>
  <w15:chartTrackingRefBased/>
  <w15:docId w15:val="{BB26CBD4-A115-7649-8EB9-6764C602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461B"/>
    <w:pPr>
      <w:ind w:left="720"/>
      <w:contextualSpacing/>
    </w:pPr>
  </w:style>
  <w:style w:type="character" w:styleId="Kommentarsreferens">
    <w:name w:val="annotation reference"/>
    <w:basedOn w:val="Standardstycketeckensnitt"/>
    <w:uiPriority w:val="99"/>
    <w:semiHidden/>
    <w:unhideWhenUsed/>
    <w:rsid w:val="004B0271"/>
    <w:rPr>
      <w:sz w:val="16"/>
      <w:szCs w:val="16"/>
    </w:rPr>
  </w:style>
  <w:style w:type="paragraph" w:styleId="Kommentarer">
    <w:name w:val="annotation text"/>
    <w:basedOn w:val="Normal"/>
    <w:link w:val="KommentarerChar"/>
    <w:uiPriority w:val="99"/>
    <w:semiHidden/>
    <w:unhideWhenUsed/>
    <w:rsid w:val="004B0271"/>
    <w:rPr>
      <w:sz w:val="20"/>
      <w:szCs w:val="20"/>
    </w:rPr>
  </w:style>
  <w:style w:type="character" w:customStyle="1" w:styleId="KommentarerChar">
    <w:name w:val="Kommentarer Char"/>
    <w:basedOn w:val="Standardstycketeckensnitt"/>
    <w:link w:val="Kommentarer"/>
    <w:uiPriority w:val="99"/>
    <w:semiHidden/>
    <w:rsid w:val="004B0271"/>
    <w:rPr>
      <w:sz w:val="20"/>
      <w:szCs w:val="20"/>
    </w:rPr>
  </w:style>
  <w:style w:type="paragraph" w:styleId="Kommentarsmne">
    <w:name w:val="annotation subject"/>
    <w:basedOn w:val="Kommentarer"/>
    <w:next w:val="Kommentarer"/>
    <w:link w:val="KommentarsmneChar"/>
    <w:uiPriority w:val="99"/>
    <w:semiHidden/>
    <w:unhideWhenUsed/>
    <w:rsid w:val="004B0271"/>
    <w:rPr>
      <w:b/>
      <w:bCs/>
    </w:rPr>
  </w:style>
  <w:style w:type="character" w:customStyle="1" w:styleId="KommentarsmneChar">
    <w:name w:val="Kommentarsämne Char"/>
    <w:basedOn w:val="KommentarerChar"/>
    <w:link w:val="Kommentarsmne"/>
    <w:uiPriority w:val="99"/>
    <w:semiHidden/>
    <w:rsid w:val="004B0271"/>
    <w:rPr>
      <w:b/>
      <w:bCs/>
      <w:sz w:val="20"/>
      <w:szCs w:val="20"/>
    </w:rPr>
  </w:style>
  <w:style w:type="paragraph" w:styleId="Ballongtext">
    <w:name w:val="Balloon Text"/>
    <w:basedOn w:val="Normal"/>
    <w:link w:val="BallongtextChar"/>
    <w:uiPriority w:val="99"/>
    <w:semiHidden/>
    <w:unhideWhenUsed/>
    <w:rsid w:val="004B027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0271"/>
    <w:rPr>
      <w:rFonts w:ascii="Segoe UI" w:hAnsi="Segoe UI" w:cs="Segoe UI"/>
      <w:sz w:val="18"/>
      <w:szCs w:val="18"/>
    </w:rPr>
  </w:style>
  <w:style w:type="character" w:styleId="Hyperlnk">
    <w:name w:val="Hyperlink"/>
    <w:basedOn w:val="Standardstycketeckensnitt"/>
    <w:uiPriority w:val="99"/>
    <w:unhideWhenUsed/>
    <w:rsid w:val="004B0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63">
      <w:bodyDiv w:val="1"/>
      <w:marLeft w:val="0"/>
      <w:marRight w:val="0"/>
      <w:marTop w:val="0"/>
      <w:marBottom w:val="0"/>
      <w:divBdr>
        <w:top w:val="none" w:sz="0" w:space="0" w:color="auto"/>
        <w:left w:val="none" w:sz="0" w:space="0" w:color="auto"/>
        <w:bottom w:val="none" w:sz="0" w:space="0" w:color="auto"/>
        <w:right w:val="none" w:sz="0" w:space="0" w:color="auto"/>
      </w:divBdr>
    </w:div>
    <w:div w:id="13726412">
      <w:bodyDiv w:val="1"/>
      <w:marLeft w:val="0"/>
      <w:marRight w:val="0"/>
      <w:marTop w:val="0"/>
      <w:marBottom w:val="0"/>
      <w:divBdr>
        <w:top w:val="none" w:sz="0" w:space="0" w:color="auto"/>
        <w:left w:val="none" w:sz="0" w:space="0" w:color="auto"/>
        <w:bottom w:val="none" w:sz="0" w:space="0" w:color="auto"/>
        <w:right w:val="none" w:sz="0" w:space="0" w:color="auto"/>
      </w:divBdr>
    </w:div>
    <w:div w:id="342898995">
      <w:bodyDiv w:val="1"/>
      <w:marLeft w:val="0"/>
      <w:marRight w:val="0"/>
      <w:marTop w:val="0"/>
      <w:marBottom w:val="0"/>
      <w:divBdr>
        <w:top w:val="none" w:sz="0" w:space="0" w:color="auto"/>
        <w:left w:val="none" w:sz="0" w:space="0" w:color="auto"/>
        <w:bottom w:val="none" w:sz="0" w:space="0" w:color="auto"/>
        <w:right w:val="none" w:sz="0" w:space="0" w:color="auto"/>
      </w:divBdr>
    </w:div>
    <w:div w:id="445542830">
      <w:bodyDiv w:val="1"/>
      <w:marLeft w:val="0"/>
      <w:marRight w:val="0"/>
      <w:marTop w:val="0"/>
      <w:marBottom w:val="0"/>
      <w:divBdr>
        <w:top w:val="none" w:sz="0" w:space="0" w:color="auto"/>
        <w:left w:val="none" w:sz="0" w:space="0" w:color="auto"/>
        <w:bottom w:val="none" w:sz="0" w:space="0" w:color="auto"/>
        <w:right w:val="none" w:sz="0" w:space="0" w:color="auto"/>
      </w:divBdr>
    </w:div>
    <w:div w:id="483087294">
      <w:bodyDiv w:val="1"/>
      <w:marLeft w:val="0"/>
      <w:marRight w:val="0"/>
      <w:marTop w:val="0"/>
      <w:marBottom w:val="0"/>
      <w:divBdr>
        <w:top w:val="none" w:sz="0" w:space="0" w:color="auto"/>
        <w:left w:val="none" w:sz="0" w:space="0" w:color="auto"/>
        <w:bottom w:val="none" w:sz="0" w:space="0" w:color="auto"/>
        <w:right w:val="none" w:sz="0" w:space="0" w:color="auto"/>
      </w:divBdr>
    </w:div>
    <w:div w:id="613367075">
      <w:bodyDiv w:val="1"/>
      <w:marLeft w:val="0"/>
      <w:marRight w:val="0"/>
      <w:marTop w:val="0"/>
      <w:marBottom w:val="0"/>
      <w:divBdr>
        <w:top w:val="none" w:sz="0" w:space="0" w:color="auto"/>
        <w:left w:val="none" w:sz="0" w:space="0" w:color="auto"/>
        <w:bottom w:val="none" w:sz="0" w:space="0" w:color="auto"/>
        <w:right w:val="none" w:sz="0" w:space="0" w:color="auto"/>
      </w:divBdr>
    </w:div>
    <w:div w:id="737437872">
      <w:bodyDiv w:val="1"/>
      <w:marLeft w:val="0"/>
      <w:marRight w:val="0"/>
      <w:marTop w:val="0"/>
      <w:marBottom w:val="0"/>
      <w:divBdr>
        <w:top w:val="none" w:sz="0" w:space="0" w:color="auto"/>
        <w:left w:val="none" w:sz="0" w:space="0" w:color="auto"/>
        <w:bottom w:val="none" w:sz="0" w:space="0" w:color="auto"/>
        <w:right w:val="none" w:sz="0" w:space="0" w:color="auto"/>
      </w:divBdr>
    </w:div>
    <w:div w:id="771364354">
      <w:bodyDiv w:val="1"/>
      <w:marLeft w:val="0"/>
      <w:marRight w:val="0"/>
      <w:marTop w:val="0"/>
      <w:marBottom w:val="0"/>
      <w:divBdr>
        <w:top w:val="none" w:sz="0" w:space="0" w:color="auto"/>
        <w:left w:val="none" w:sz="0" w:space="0" w:color="auto"/>
        <w:bottom w:val="none" w:sz="0" w:space="0" w:color="auto"/>
        <w:right w:val="none" w:sz="0" w:space="0" w:color="auto"/>
      </w:divBdr>
    </w:div>
    <w:div w:id="830296458">
      <w:bodyDiv w:val="1"/>
      <w:marLeft w:val="0"/>
      <w:marRight w:val="0"/>
      <w:marTop w:val="0"/>
      <w:marBottom w:val="0"/>
      <w:divBdr>
        <w:top w:val="none" w:sz="0" w:space="0" w:color="auto"/>
        <w:left w:val="none" w:sz="0" w:space="0" w:color="auto"/>
        <w:bottom w:val="none" w:sz="0" w:space="0" w:color="auto"/>
        <w:right w:val="none" w:sz="0" w:space="0" w:color="auto"/>
      </w:divBdr>
    </w:div>
    <w:div w:id="834031059">
      <w:bodyDiv w:val="1"/>
      <w:marLeft w:val="0"/>
      <w:marRight w:val="0"/>
      <w:marTop w:val="0"/>
      <w:marBottom w:val="0"/>
      <w:divBdr>
        <w:top w:val="none" w:sz="0" w:space="0" w:color="auto"/>
        <w:left w:val="none" w:sz="0" w:space="0" w:color="auto"/>
        <w:bottom w:val="none" w:sz="0" w:space="0" w:color="auto"/>
        <w:right w:val="none" w:sz="0" w:space="0" w:color="auto"/>
      </w:divBdr>
    </w:div>
    <w:div w:id="856577756">
      <w:bodyDiv w:val="1"/>
      <w:marLeft w:val="0"/>
      <w:marRight w:val="0"/>
      <w:marTop w:val="0"/>
      <w:marBottom w:val="0"/>
      <w:divBdr>
        <w:top w:val="none" w:sz="0" w:space="0" w:color="auto"/>
        <w:left w:val="none" w:sz="0" w:space="0" w:color="auto"/>
        <w:bottom w:val="none" w:sz="0" w:space="0" w:color="auto"/>
        <w:right w:val="none" w:sz="0" w:space="0" w:color="auto"/>
      </w:divBdr>
    </w:div>
    <w:div w:id="1046756364">
      <w:bodyDiv w:val="1"/>
      <w:marLeft w:val="0"/>
      <w:marRight w:val="0"/>
      <w:marTop w:val="0"/>
      <w:marBottom w:val="0"/>
      <w:divBdr>
        <w:top w:val="none" w:sz="0" w:space="0" w:color="auto"/>
        <w:left w:val="none" w:sz="0" w:space="0" w:color="auto"/>
        <w:bottom w:val="none" w:sz="0" w:space="0" w:color="auto"/>
        <w:right w:val="none" w:sz="0" w:space="0" w:color="auto"/>
      </w:divBdr>
    </w:div>
    <w:div w:id="1196239472">
      <w:bodyDiv w:val="1"/>
      <w:marLeft w:val="0"/>
      <w:marRight w:val="0"/>
      <w:marTop w:val="0"/>
      <w:marBottom w:val="0"/>
      <w:divBdr>
        <w:top w:val="none" w:sz="0" w:space="0" w:color="auto"/>
        <w:left w:val="none" w:sz="0" w:space="0" w:color="auto"/>
        <w:bottom w:val="none" w:sz="0" w:space="0" w:color="auto"/>
        <w:right w:val="none" w:sz="0" w:space="0" w:color="auto"/>
      </w:divBdr>
    </w:div>
    <w:div w:id="1198928153">
      <w:bodyDiv w:val="1"/>
      <w:marLeft w:val="0"/>
      <w:marRight w:val="0"/>
      <w:marTop w:val="0"/>
      <w:marBottom w:val="0"/>
      <w:divBdr>
        <w:top w:val="none" w:sz="0" w:space="0" w:color="auto"/>
        <w:left w:val="none" w:sz="0" w:space="0" w:color="auto"/>
        <w:bottom w:val="none" w:sz="0" w:space="0" w:color="auto"/>
        <w:right w:val="none" w:sz="0" w:space="0" w:color="auto"/>
      </w:divBdr>
    </w:div>
    <w:div w:id="1541283323">
      <w:bodyDiv w:val="1"/>
      <w:marLeft w:val="0"/>
      <w:marRight w:val="0"/>
      <w:marTop w:val="0"/>
      <w:marBottom w:val="0"/>
      <w:divBdr>
        <w:top w:val="none" w:sz="0" w:space="0" w:color="auto"/>
        <w:left w:val="none" w:sz="0" w:space="0" w:color="auto"/>
        <w:bottom w:val="none" w:sz="0" w:space="0" w:color="auto"/>
        <w:right w:val="none" w:sz="0" w:space="0" w:color="auto"/>
      </w:divBdr>
    </w:div>
    <w:div w:id="1829319819">
      <w:bodyDiv w:val="1"/>
      <w:marLeft w:val="0"/>
      <w:marRight w:val="0"/>
      <w:marTop w:val="0"/>
      <w:marBottom w:val="0"/>
      <w:divBdr>
        <w:top w:val="none" w:sz="0" w:space="0" w:color="auto"/>
        <w:left w:val="none" w:sz="0" w:space="0" w:color="auto"/>
        <w:bottom w:val="none" w:sz="0" w:space="0" w:color="auto"/>
        <w:right w:val="none" w:sz="0" w:space="0" w:color="auto"/>
      </w:divBdr>
    </w:div>
    <w:div w:id="1836146631">
      <w:bodyDiv w:val="1"/>
      <w:marLeft w:val="0"/>
      <w:marRight w:val="0"/>
      <w:marTop w:val="0"/>
      <w:marBottom w:val="0"/>
      <w:divBdr>
        <w:top w:val="none" w:sz="0" w:space="0" w:color="auto"/>
        <w:left w:val="none" w:sz="0" w:space="0" w:color="auto"/>
        <w:bottom w:val="none" w:sz="0" w:space="0" w:color="auto"/>
        <w:right w:val="none" w:sz="0" w:space="0" w:color="auto"/>
      </w:divBdr>
    </w:div>
    <w:div w:id="1884095006">
      <w:bodyDiv w:val="1"/>
      <w:marLeft w:val="0"/>
      <w:marRight w:val="0"/>
      <w:marTop w:val="0"/>
      <w:marBottom w:val="0"/>
      <w:divBdr>
        <w:top w:val="none" w:sz="0" w:space="0" w:color="auto"/>
        <w:left w:val="none" w:sz="0" w:space="0" w:color="auto"/>
        <w:bottom w:val="none" w:sz="0" w:space="0" w:color="auto"/>
        <w:right w:val="none" w:sz="0" w:space="0" w:color="auto"/>
      </w:divBdr>
    </w:div>
    <w:div w:id="20498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1900</Words>
  <Characters>10072</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Viden</dc:creator>
  <cp:keywords/>
  <dc:description/>
  <cp:lastModifiedBy>Gunnel Vidén</cp:lastModifiedBy>
  <cp:revision>2</cp:revision>
  <dcterms:created xsi:type="dcterms:W3CDTF">2019-12-18T15:12:00Z</dcterms:created>
  <dcterms:modified xsi:type="dcterms:W3CDTF">2019-12-18T15:12:00Z</dcterms:modified>
</cp:coreProperties>
</file>